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2D62" w14:textId="493DEED3" w:rsidR="00A25061" w:rsidRPr="00904CB1" w:rsidRDefault="002D3D16" w:rsidP="00A25061">
      <w:pPr>
        <w:tabs>
          <w:tab w:val="right" w:pos="9000"/>
        </w:tabs>
        <w:rPr>
          <w:rFonts w:ascii="Times" w:hAnsi="Times"/>
          <w:color w:val="000000"/>
        </w:rPr>
      </w:pPr>
      <w:r>
        <w:rPr>
          <w:rFonts w:ascii="Times" w:hAnsi="Times"/>
          <w:color w:val="000000"/>
        </w:rPr>
        <w:t>Spring 2023</w:t>
      </w:r>
      <w:r w:rsidR="00A25061" w:rsidRPr="00904CB1">
        <w:rPr>
          <w:rFonts w:ascii="Times" w:hAnsi="Times"/>
          <w:color w:val="000000"/>
        </w:rPr>
        <w:tab/>
        <w:t>Professor Molly Ball</w:t>
      </w:r>
    </w:p>
    <w:p w14:paraId="76D9224D" w14:textId="77777777" w:rsidR="00900D9C" w:rsidRDefault="00900D9C" w:rsidP="00900D9C">
      <w:pPr>
        <w:tabs>
          <w:tab w:val="right" w:pos="9000"/>
        </w:tabs>
        <w:rPr>
          <w:rFonts w:ascii="Times" w:hAnsi="Times"/>
          <w:color w:val="000000"/>
          <w:highlight w:val="yellow"/>
        </w:rPr>
      </w:pPr>
      <w:r>
        <w:rPr>
          <w:rFonts w:ascii="Times" w:hAnsi="Times"/>
          <w:color w:val="000000"/>
        </w:rPr>
        <w:t>T/Th 2 – 3:15pm, Frederick Douglass, 404</w:t>
      </w:r>
      <w:r w:rsidR="00A25061" w:rsidRPr="00904CB1">
        <w:rPr>
          <w:rFonts w:ascii="Times" w:hAnsi="Times"/>
          <w:color w:val="000000"/>
        </w:rPr>
        <w:tab/>
      </w:r>
      <w:proofErr w:type="spellStart"/>
      <w:r w:rsidR="00A25061" w:rsidRPr="00904CB1">
        <w:rPr>
          <w:rFonts w:ascii="Times" w:hAnsi="Times"/>
          <w:color w:val="000000"/>
        </w:rPr>
        <w:t>mollycball@rochester.ed</w:t>
      </w:r>
      <w:proofErr w:type="spellEnd"/>
      <w:r w:rsidRPr="00900D9C">
        <w:rPr>
          <w:rFonts w:ascii="Times" w:hAnsi="Times"/>
          <w:color w:val="000000"/>
          <w:highlight w:val="yellow"/>
        </w:rPr>
        <w:t xml:space="preserve"> </w:t>
      </w:r>
    </w:p>
    <w:p w14:paraId="67687F73" w14:textId="2297AB94" w:rsidR="00A25061" w:rsidRPr="00904CB1" w:rsidRDefault="00900D9C" w:rsidP="00A25061">
      <w:pPr>
        <w:tabs>
          <w:tab w:val="right" w:pos="9000"/>
        </w:tabs>
        <w:rPr>
          <w:rFonts w:ascii="Times" w:hAnsi="Times"/>
          <w:color w:val="000000"/>
        </w:rPr>
      </w:pPr>
      <w:r w:rsidRPr="00900D9C">
        <w:rPr>
          <w:rFonts w:ascii="Times" w:hAnsi="Times"/>
          <w:color w:val="000000"/>
        </w:rPr>
        <w:t>Office hours: T/Th 3:20 – 4:20, or by appt.</w:t>
      </w:r>
      <w:r>
        <w:rPr>
          <w:rFonts w:ascii="Times" w:hAnsi="Times"/>
          <w:color w:val="000000"/>
        </w:rPr>
        <w:tab/>
      </w:r>
      <w:r w:rsidR="00233CAE" w:rsidRPr="00904CB1">
        <w:rPr>
          <w:rFonts w:ascii="Times" w:hAnsi="Times"/>
          <w:color w:val="000000"/>
        </w:rPr>
        <w:t xml:space="preserve">Office: Rush </w:t>
      </w:r>
      <w:proofErr w:type="spellStart"/>
      <w:r w:rsidR="00233CAE" w:rsidRPr="00904CB1">
        <w:rPr>
          <w:rFonts w:ascii="Times" w:hAnsi="Times"/>
          <w:color w:val="000000"/>
        </w:rPr>
        <w:t>Rhees</w:t>
      </w:r>
      <w:proofErr w:type="spellEnd"/>
      <w:r w:rsidR="00233CAE" w:rsidRPr="00904CB1">
        <w:rPr>
          <w:rFonts w:ascii="Times" w:hAnsi="Times"/>
          <w:color w:val="000000"/>
        </w:rPr>
        <w:t>, 449</w:t>
      </w:r>
      <w:r w:rsidR="00A25061" w:rsidRPr="00904CB1">
        <w:rPr>
          <w:rFonts w:ascii="Times" w:hAnsi="Times"/>
          <w:color w:val="000000"/>
        </w:rPr>
        <w:t>, x67184</w:t>
      </w:r>
    </w:p>
    <w:p w14:paraId="18477A12" w14:textId="1217D074" w:rsidR="00904CB1" w:rsidRPr="00900D9C" w:rsidRDefault="00900D9C" w:rsidP="00A25061">
      <w:pPr>
        <w:tabs>
          <w:tab w:val="right" w:pos="9000"/>
        </w:tabs>
        <w:rPr>
          <w:rFonts w:ascii="Times" w:hAnsi="Times"/>
          <w:color w:val="000000"/>
          <w:sz w:val="20"/>
          <w:szCs w:val="20"/>
        </w:rPr>
      </w:pPr>
      <w:r w:rsidRPr="00900D9C">
        <w:rPr>
          <w:rFonts w:ascii="Times" w:hAnsi="Times"/>
          <w:color w:val="000000"/>
          <w:sz w:val="20"/>
          <w:szCs w:val="20"/>
        </w:rPr>
        <w:t xml:space="preserve">I </w:t>
      </w:r>
      <w:r>
        <w:rPr>
          <w:rFonts w:ascii="Times" w:hAnsi="Times"/>
          <w:color w:val="000000"/>
          <w:sz w:val="20"/>
          <w:szCs w:val="20"/>
        </w:rPr>
        <w:t>can</w:t>
      </w:r>
      <w:r w:rsidRPr="00900D9C">
        <w:rPr>
          <w:rFonts w:ascii="Times" w:hAnsi="Times"/>
          <w:color w:val="000000"/>
          <w:sz w:val="20"/>
          <w:szCs w:val="20"/>
        </w:rPr>
        <w:t xml:space="preserve"> via zoom during my office h</w:t>
      </w:r>
      <w:r w:rsidR="00904CB1" w:rsidRPr="00900D9C">
        <w:rPr>
          <w:rFonts w:ascii="Times" w:hAnsi="Times"/>
          <w:color w:val="000000"/>
          <w:sz w:val="20"/>
          <w:szCs w:val="20"/>
        </w:rPr>
        <w:t>ours</w:t>
      </w:r>
      <w:r>
        <w:rPr>
          <w:rFonts w:ascii="Times" w:hAnsi="Times"/>
          <w:color w:val="000000"/>
          <w:sz w:val="20"/>
          <w:szCs w:val="20"/>
        </w:rPr>
        <w:t xml:space="preserve"> with prior scheduling</w:t>
      </w:r>
      <w:r w:rsidR="003E5250" w:rsidRPr="00900D9C">
        <w:rPr>
          <w:rFonts w:ascii="Times" w:hAnsi="Times"/>
          <w:color w:val="000000"/>
          <w:sz w:val="20"/>
          <w:szCs w:val="20"/>
        </w:rPr>
        <w:t xml:space="preserve">: </w:t>
      </w:r>
      <w:hyperlink r:id="rId7" w:history="1">
        <w:r w:rsidR="00904CB1" w:rsidRPr="00900D9C">
          <w:rPr>
            <w:rStyle w:val="Hyperlink"/>
            <w:rFonts w:ascii="Times" w:eastAsiaTheme="minorEastAsia" w:hAnsi="Times" w:cs="Helvetica"/>
            <w:sz w:val="20"/>
            <w:szCs w:val="20"/>
          </w:rPr>
          <w:t>https://rochester.zoom.us/j/5852767184</w:t>
        </w:r>
      </w:hyperlink>
    </w:p>
    <w:p w14:paraId="02C24A23" w14:textId="77777777" w:rsidR="006D1943" w:rsidRPr="00904CB1" w:rsidRDefault="006D1943">
      <w:pPr>
        <w:rPr>
          <w:rFonts w:ascii="Times" w:hAnsi="Times"/>
          <w:color w:val="1A1A1A"/>
        </w:rPr>
      </w:pPr>
    </w:p>
    <w:p w14:paraId="48931DAD" w14:textId="3BF0A456" w:rsidR="00AA7A36" w:rsidRPr="00AA7A36" w:rsidRDefault="00AA7A36" w:rsidP="00AA7A36">
      <w:pPr>
        <w:jc w:val="center"/>
        <w:rPr>
          <w:rFonts w:ascii="Times" w:hAnsi="Times"/>
          <w:b/>
          <w:bCs/>
          <w:color w:val="1A1A1A"/>
        </w:rPr>
      </w:pPr>
      <w:r>
        <w:rPr>
          <w:rFonts w:ascii="Times" w:hAnsi="Times"/>
          <w:b/>
          <w:bCs/>
          <w:color w:val="1A1A1A"/>
        </w:rPr>
        <w:t>Introduction:</w:t>
      </w:r>
    </w:p>
    <w:p w14:paraId="53F473B7" w14:textId="0822972E" w:rsidR="008C2626" w:rsidRPr="00904CB1" w:rsidRDefault="00E21AE2">
      <w:pPr>
        <w:rPr>
          <w:rFonts w:ascii="Times" w:hAnsi="Times"/>
          <w:color w:val="1A1A1A"/>
        </w:rPr>
      </w:pPr>
      <w:r w:rsidRPr="00904CB1">
        <w:rPr>
          <w:rFonts w:ascii="Times" w:hAnsi="Times"/>
          <w:color w:val="1A1A1A"/>
        </w:rPr>
        <w:t xml:space="preserve">Although the United States received the largest number of immigrants in the western hemisphere in the </w:t>
      </w:r>
      <w:r w:rsidR="005016D5" w:rsidRPr="00904CB1">
        <w:rPr>
          <w:rFonts w:ascii="Times" w:hAnsi="Times"/>
          <w:color w:val="1A1A1A"/>
        </w:rPr>
        <w:t>19th</w:t>
      </w:r>
      <w:r w:rsidRPr="00904CB1">
        <w:rPr>
          <w:rFonts w:ascii="Times" w:hAnsi="Times"/>
          <w:color w:val="1A1A1A"/>
        </w:rPr>
        <w:t xml:space="preserve"> and </w:t>
      </w:r>
      <w:r w:rsidR="005016D5" w:rsidRPr="00904CB1">
        <w:rPr>
          <w:rFonts w:ascii="Times" w:hAnsi="Times"/>
          <w:color w:val="1A1A1A"/>
        </w:rPr>
        <w:t>20th</w:t>
      </w:r>
      <w:r w:rsidRPr="00904CB1">
        <w:rPr>
          <w:rFonts w:ascii="Times" w:hAnsi="Times"/>
          <w:color w:val="1A1A1A"/>
        </w:rPr>
        <w:t xml:space="preserve"> centuries, </w:t>
      </w:r>
      <w:r w:rsidR="006E390D" w:rsidRPr="00904CB1">
        <w:rPr>
          <w:rFonts w:ascii="Times" w:hAnsi="Times"/>
          <w:color w:val="1A1A1A"/>
        </w:rPr>
        <w:t xml:space="preserve">immigrants’ </w:t>
      </w:r>
      <w:r w:rsidRPr="00904CB1">
        <w:rPr>
          <w:rFonts w:ascii="Times" w:hAnsi="Times"/>
          <w:color w:val="1A1A1A"/>
        </w:rPr>
        <w:t xml:space="preserve">relative impact was just as important in other countries such as Argentina and Brazil.  This course explores the complex events, trends and personal decisions </w:t>
      </w:r>
      <w:ins w:id="0" w:author="Molly Ball" w:date="2016-04-21T14:05:00Z">
        <w:r w:rsidR="00413BB0" w:rsidRPr="00904CB1">
          <w:rPr>
            <w:rFonts w:ascii="Times" w:hAnsi="Times"/>
            <w:color w:val="1A1A1A"/>
          </w:rPr>
          <w:t xml:space="preserve">impacting </w:t>
        </w:r>
      </w:ins>
      <w:r w:rsidRPr="00904CB1">
        <w:rPr>
          <w:rFonts w:ascii="Times" w:hAnsi="Times"/>
          <w:color w:val="1A1A1A"/>
        </w:rPr>
        <w:t>migrants' decisions</w:t>
      </w:r>
      <w:ins w:id="1" w:author="Molly Ball" w:date="2016-04-21T14:05:00Z">
        <w:r w:rsidR="00413BB0" w:rsidRPr="00904CB1">
          <w:rPr>
            <w:rFonts w:ascii="Times" w:hAnsi="Times"/>
            <w:color w:val="1A1A1A"/>
          </w:rPr>
          <w:t xml:space="preserve"> and lived experiences</w:t>
        </w:r>
      </w:ins>
      <w:r w:rsidR="006D658C" w:rsidRPr="00904CB1">
        <w:rPr>
          <w:rFonts w:ascii="Times" w:hAnsi="Times"/>
          <w:color w:val="1A1A1A"/>
        </w:rPr>
        <w:t>.</w:t>
      </w:r>
      <w:r w:rsidRPr="00904CB1">
        <w:rPr>
          <w:rFonts w:ascii="Times" w:hAnsi="Times"/>
          <w:color w:val="1A1A1A"/>
        </w:rPr>
        <w:t> </w:t>
      </w:r>
      <w:r w:rsidR="00DA0B04" w:rsidRPr="00904CB1">
        <w:rPr>
          <w:rFonts w:ascii="Times" w:hAnsi="Times"/>
          <w:color w:val="1A1A1A"/>
        </w:rPr>
        <w:t>Most of the</w:t>
      </w:r>
      <w:r w:rsidRPr="00904CB1">
        <w:rPr>
          <w:rFonts w:ascii="Times" w:hAnsi="Times"/>
          <w:color w:val="1A1A1A"/>
        </w:rPr>
        <w:t xml:space="preserve"> co</w:t>
      </w:r>
      <w:r w:rsidR="003C5265" w:rsidRPr="00904CB1">
        <w:rPr>
          <w:rFonts w:ascii="Times" w:hAnsi="Times"/>
          <w:color w:val="1A1A1A"/>
        </w:rPr>
        <w:t xml:space="preserve">urse </w:t>
      </w:r>
      <w:r w:rsidR="005016D5" w:rsidRPr="00904CB1">
        <w:rPr>
          <w:rFonts w:ascii="Times" w:hAnsi="Times"/>
          <w:color w:val="1A1A1A"/>
        </w:rPr>
        <w:t>spans</w:t>
      </w:r>
      <w:r w:rsidR="003C5265" w:rsidRPr="00904CB1">
        <w:rPr>
          <w:rFonts w:ascii="Times" w:hAnsi="Times"/>
          <w:color w:val="1A1A1A"/>
        </w:rPr>
        <w:t xml:space="preserve"> </w:t>
      </w:r>
      <w:r w:rsidR="00DA0B04" w:rsidRPr="00904CB1">
        <w:rPr>
          <w:rFonts w:ascii="Times" w:hAnsi="Times"/>
          <w:color w:val="1A1A1A"/>
        </w:rPr>
        <w:t>from</w:t>
      </w:r>
      <w:r w:rsidRPr="00904CB1">
        <w:rPr>
          <w:rFonts w:ascii="Times" w:hAnsi="Times"/>
          <w:color w:val="1A1A1A"/>
        </w:rPr>
        <w:t xml:space="preserve"> 1860 </w:t>
      </w:r>
      <w:ins w:id="2" w:author="Molly Ball" w:date="2016-04-21T14:05:00Z">
        <w:r w:rsidR="00413BB0" w:rsidRPr="00904CB1">
          <w:rPr>
            <w:rFonts w:ascii="Times" w:hAnsi="Times"/>
            <w:color w:val="1A1A1A"/>
          </w:rPr>
          <w:t xml:space="preserve">to </w:t>
        </w:r>
      </w:ins>
      <w:r w:rsidRPr="00904CB1">
        <w:rPr>
          <w:rFonts w:ascii="Times" w:hAnsi="Times"/>
          <w:color w:val="1A1A1A"/>
        </w:rPr>
        <w:t>19</w:t>
      </w:r>
      <w:r w:rsidR="00DA0B04" w:rsidRPr="00904CB1">
        <w:rPr>
          <w:rFonts w:ascii="Times" w:hAnsi="Times"/>
          <w:color w:val="1A1A1A"/>
        </w:rPr>
        <w:t>9</w:t>
      </w:r>
      <w:r w:rsidRPr="00904CB1">
        <w:rPr>
          <w:rFonts w:ascii="Times" w:hAnsi="Times"/>
          <w:color w:val="1A1A1A"/>
        </w:rPr>
        <w:t>0</w:t>
      </w:r>
      <w:r w:rsidR="00DA0B04" w:rsidRPr="00904CB1">
        <w:rPr>
          <w:rFonts w:ascii="Times" w:hAnsi="Times"/>
          <w:color w:val="1A1A1A"/>
        </w:rPr>
        <w:t xml:space="preserve"> period, but many of the topics also </w:t>
      </w:r>
      <w:r w:rsidR="00B32627">
        <w:rPr>
          <w:rFonts w:ascii="Times" w:hAnsi="Times"/>
          <w:color w:val="1A1A1A"/>
        </w:rPr>
        <w:t>relate to</w:t>
      </w:r>
      <w:r w:rsidR="00DA0B04" w:rsidRPr="00904CB1">
        <w:rPr>
          <w:rFonts w:ascii="Times" w:hAnsi="Times"/>
          <w:color w:val="1A1A1A"/>
        </w:rPr>
        <w:t xml:space="preserve"> more recent migrations. We will explore</w:t>
      </w:r>
      <w:ins w:id="3" w:author="Molly Ball" w:date="2016-04-21T14:04:00Z">
        <w:r w:rsidR="00413BB0" w:rsidRPr="00904CB1">
          <w:rPr>
            <w:rFonts w:ascii="Times" w:hAnsi="Times"/>
            <w:color w:val="1A1A1A"/>
          </w:rPr>
          <w:t xml:space="preserve"> </w:t>
        </w:r>
      </w:ins>
      <w:r w:rsidR="006D658C" w:rsidRPr="00904CB1">
        <w:rPr>
          <w:rFonts w:ascii="Times" w:hAnsi="Times"/>
          <w:color w:val="1A1A1A"/>
        </w:rPr>
        <w:t xml:space="preserve">elements of </w:t>
      </w:r>
      <w:ins w:id="4" w:author="Molly Ball" w:date="2016-04-21T14:04:00Z">
        <w:r w:rsidR="00413BB0" w:rsidRPr="00904CB1">
          <w:rPr>
            <w:rFonts w:ascii="Times" w:hAnsi="Times"/>
            <w:color w:val="1A1A1A"/>
          </w:rPr>
          <w:t>transatlantic, transpacific and intra-American migration</w:t>
        </w:r>
      </w:ins>
      <w:r w:rsidR="00DA0B04" w:rsidRPr="00904CB1">
        <w:rPr>
          <w:rFonts w:ascii="Times" w:hAnsi="Times"/>
          <w:color w:val="1A1A1A"/>
        </w:rPr>
        <w:t xml:space="preserve"> through four modules: Drivers of Migration; Identity and Transformation; Legislation and Reception; and Cultural Participation and Next Generations. </w:t>
      </w:r>
    </w:p>
    <w:p w14:paraId="243031BF" w14:textId="77777777" w:rsidR="008C2626" w:rsidRPr="00904CB1" w:rsidRDefault="008C2626">
      <w:pPr>
        <w:rPr>
          <w:rFonts w:ascii="Times" w:hAnsi="Times"/>
          <w:color w:val="1A1A1A"/>
        </w:rPr>
      </w:pPr>
    </w:p>
    <w:p w14:paraId="608A4314" w14:textId="4B47A3F3" w:rsidR="00FB17B9" w:rsidRPr="00904CB1" w:rsidRDefault="00DA0B04">
      <w:pPr>
        <w:rPr>
          <w:rFonts w:ascii="Times" w:hAnsi="Times"/>
          <w:color w:val="1A1A1A"/>
        </w:rPr>
      </w:pPr>
      <w:r w:rsidRPr="00904CB1">
        <w:rPr>
          <w:rFonts w:ascii="Times" w:hAnsi="Times"/>
          <w:color w:val="000000" w:themeColor="text1"/>
        </w:rPr>
        <w:t xml:space="preserve">This approach allows us to </w:t>
      </w:r>
      <w:r w:rsidR="00E21AE2" w:rsidRPr="00904CB1">
        <w:rPr>
          <w:rFonts w:ascii="Times" w:hAnsi="Times"/>
          <w:color w:val="000000" w:themeColor="text1"/>
        </w:rPr>
        <w:t>seek to understand why people migrate</w:t>
      </w:r>
      <w:ins w:id="5" w:author="Molly Ball" w:date="2016-04-21T14:06:00Z">
        <w:r w:rsidR="00413BB0" w:rsidRPr="00904CB1">
          <w:rPr>
            <w:rFonts w:ascii="Times" w:hAnsi="Times"/>
            <w:color w:val="000000" w:themeColor="text1"/>
          </w:rPr>
          <w:t>,</w:t>
        </w:r>
      </w:ins>
      <w:r w:rsidR="00E21AE2" w:rsidRPr="00904CB1">
        <w:rPr>
          <w:rFonts w:ascii="Times" w:hAnsi="Times"/>
          <w:color w:val="000000" w:themeColor="text1"/>
        </w:rPr>
        <w:t xml:space="preserve"> who migrates</w:t>
      </w:r>
      <w:ins w:id="6" w:author="Molly Ball" w:date="2016-04-21T14:06:00Z">
        <w:r w:rsidR="00413BB0" w:rsidRPr="00904CB1">
          <w:rPr>
            <w:rFonts w:ascii="Times" w:hAnsi="Times"/>
            <w:color w:val="000000" w:themeColor="text1"/>
          </w:rPr>
          <w:t xml:space="preserve">, </w:t>
        </w:r>
      </w:ins>
      <w:r w:rsidR="00E21AE2" w:rsidRPr="00904CB1">
        <w:rPr>
          <w:rFonts w:ascii="Times" w:hAnsi="Times"/>
          <w:color w:val="000000" w:themeColor="text1"/>
        </w:rPr>
        <w:t xml:space="preserve">and how they choose </w:t>
      </w:r>
      <w:ins w:id="7" w:author="Molly Ball" w:date="2016-04-21T14:06:00Z">
        <w:r w:rsidR="00413BB0" w:rsidRPr="00904CB1">
          <w:rPr>
            <w:rFonts w:ascii="Times" w:hAnsi="Times"/>
            <w:color w:val="000000" w:themeColor="text1"/>
          </w:rPr>
          <w:t>their destination</w:t>
        </w:r>
      </w:ins>
      <w:r w:rsidR="006D658C" w:rsidRPr="00904CB1">
        <w:rPr>
          <w:rFonts w:ascii="Times" w:hAnsi="Times"/>
          <w:color w:val="000000" w:themeColor="text1"/>
        </w:rPr>
        <w:t>s</w:t>
      </w:r>
      <w:ins w:id="8" w:author="Molly Ball" w:date="2016-04-21T14:07:00Z">
        <w:r w:rsidR="00413BB0" w:rsidRPr="00904CB1">
          <w:rPr>
            <w:rFonts w:ascii="Times" w:hAnsi="Times"/>
            <w:color w:val="000000" w:themeColor="text1"/>
          </w:rPr>
          <w:t>.</w:t>
        </w:r>
      </w:ins>
      <w:r w:rsidR="00E21AE2" w:rsidRPr="00904CB1">
        <w:rPr>
          <w:rFonts w:ascii="Times" w:hAnsi="Times"/>
          <w:color w:val="000000" w:themeColor="text1"/>
        </w:rPr>
        <w:t xml:space="preserve"> The course </w:t>
      </w:r>
      <w:ins w:id="9" w:author="Molly Ball" w:date="2016-04-21T14:08:00Z">
        <w:r w:rsidR="00413BB0" w:rsidRPr="00904CB1">
          <w:rPr>
            <w:rFonts w:ascii="Times" w:hAnsi="Times"/>
            <w:color w:val="000000" w:themeColor="text1"/>
          </w:rPr>
          <w:t>also</w:t>
        </w:r>
      </w:ins>
      <w:r w:rsidR="00E21AE2" w:rsidRPr="00904CB1">
        <w:rPr>
          <w:rFonts w:ascii="Times" w:hAnsi="Times"/>
          <w:color w:val="000000" w:themeColor="text1"/>
        </w:rPr>
        <w:t xml:space="preserve"> highlight</w:t>
      </w:r>
      <w:ins w:id="10" w:author="Molly Ball" w:date="2016-04-21T14:08:00Z">
        <w:r w:rsidR="00413BB0" w:rsidRPr="00904CB1">
          <w:rPr>
            <w:rFonts w:ascii="Times" w:hAnsi="Times"/>
            <w:color w:val="000000" w:themeColor="text1"/>
          </w:rPr>
          <w:t>s</w:t>
        </w:r>
      </w:ins>
      <w:r w:rsidR="00E21AE2" w:rsidRPr="00904CB1">
        <w:rPr>
          <w:rFonts w:ascii="Times" w:hAnsi="Times"/>
          <w:color w:val="000000" w:themeColor="text1"/>
        </w:rPr>
        <w:t xml:space="preserve"> </w:t>
      </w:r>
      <w:ins w:id="11" w:author="Molly Ball" w:date="2016-04-21T14:07:00Z">
        <w:r w:rsidR="00413BB0" w:rsidRPr="00904CB1">
          <w:rPr>
            <w:rFonts w:ascii="Times" w:hAnsi="Times"/>
            <w:color w:val="000000" w:themeColor="text1"/>
          </w:rPr>
          <w:t xml:space="preserve">historical patterns and discussions of acculturation, assimilation and adaptation and how immigrants and non-immigrants </w:t>
        </w:r>
      </w:ins>
      <w:ins w:id="12" w:author="Molly Ball" w:date="2016-04-21T14:08:00Z">
        <w:r w:rsidR="00413BB0" w:rsidRPr="00904CB1">
          <w:rPr>
            <w:rFonts w:ascii="Times" w:hAnsi="Times"/>
            <w:color w:val="000000" w:themeColor="text1"/>
          </w:rPr>
          <w:t>interacted with these ideas.</w:t>
        </w:r>
      </w:ins>
      <w:ins w:id="13" w:author="Molly Ball" w:date="2016-04-21T14:07:00Z">
        <w:r w:rsidR="00413BB0" w:rsidRPr="00904CB1">
          <w:rPr>
            <w:rFonts w:ascii="Times" w:hAnsi="Times"/>
            <w:color w:val="000000" w:themeColor="text1"/>
          </w:rPr>
          <w:t xml:space="preserve"> </w:t>
        </w:r>
      </w:ins>
      <w:ins w:id="14" w:author="Molly Ball" w:date="2016-04-21T14:09:00Z">
        <w:r w:rsidR="00413BB0" w:rsidRPr="00904CB1">
          <w:rPr>
            <w:rFonts w:ascii="Times" w:hAnsi="Times"/>
            <w:color w:val="000000" w:themeColor="text1"/>
          </w:rPr>
          <w:t>Special consideration will emphasize gender</w:t>
        </w:r>
      </w:ins>
      <w:r w:rsidR="008C2626" w:rsidRPr="00904CB1">
        <w:rPr>
          <w:rFonts w:ascii="Times" w:hAnsi="Times"/>
          <w:color w:val="000000" w:themeColor="text1"/>
        </w:rPr>
        <w:t>ed</w:t>
      </w:r>
      <w:ins w:id="15" w:author="Molly Ball" w:date="2016-04-21T14:09:00Z">
        <w:r w:rsidR="00413BB0" w:rsidRPr="00904CB1">
          <w:rPr>
            <w:rFonts w:ascii="Times" w:hAnsi="Times"/>
            <w:color w:val="000000" w:themeColor="text1"/>
          </w:rPr>
          <w:t xml:space="preserve">, </w:t>
        </w:r>
      </w:ins>
      <w:r w:rsidR="008C2626" w:rsidRPr="00904CB1">
        <w:rPr>
          <w:rFonts w:ascii="Times" w:hAnsi="Times"/>
          <w:color w:val="000000" w:themeColor="text1"/>
        </w:rPr>
        <w:t xml:space="preserve">racial, and generational dynamics, as well as their </w:t>
      </w:r>
      <w:proofErr w:type="spellStart"/>
      <w:r w:rsidR="008C2626" w:rsidRPr="00904CB1">
        <w:rPr>
          <w:rFonts w:ascii="Times" w:hAnsi="Times"/>
          <w:color w:val="000000" w:themeColor="text1"/>
        </w:rPr>
        <w:t>intersectionalities</w:t>
      </w:r>
      <w:proofErr w:type="spellEnd"/>
      <w:r w:rsidR="008C2626" w:rsidRPr="00904CB1">
        <w:rPr>
          <w:rFonts w:ascii="Times" w:hAnsi="Times"/>
          <w:color w:val="000000" w:themeColor="text1"/>
        </w:rPr>
        <w:t xml:space="preserve">. </w:t>
      </w:r>
      <w:r w:rsidR="00E21AE2" w:rsidRPr="00904CB1">
        <w:rPr>
          <w:rFonts w:ascii="Times" w:hAnsi="Times"/>
          <w:color w:val="1A1A1A"/>
        </w:rPr>
        <w:t>The course incorporates a variety of materials including letters, memoirs, monographs and demographic studies</w:t>
      </w:r>
      <w:r w:rsidR="00D02068" w:rsidRPr="00904CB1">
        <w:rPr>
          <w:rFonts w:ascii="Times" w:hAnsi="Times"/>
          <w:color w:val="1A1A1A"/>
        </w:rPr>
        <w:t xml:space="preserve"> and students</w:t>
      </w:r>
      <w:r w:rsidR="00E21AE2" w:rsidRPr="00904CB1">
        <w:rPr>
          <w:rFonts w:ascii="Times" w:hAnsi="Times"/>
          <w:color w:val="1A1A1A"/>
        </w:rPr>
        <w:t xml:space="preserve"> will be involved in a hands-on </w:t>
      </w:r>
      <w:r w:rsidR="006E390D" w:rsidRPr="00904CB1">
        <w:rPr>
          <w:rFonts w:ascii="Times" w:hAnsi="Times"/>
          <w:color w:val="1A1A1A"/>
        </w:rPr>
        <w:t xml:space="preserve">and community-engaged </w:t>
      </w:r>
      <w:r w:rsidR="00E21AE2" w:rsidRPr="00904CB1">
        <w:rPr>
          <w:rFonts w:ascii="Times" w:hAnsi="Times"/>
          <w:color w:val="1A1A1A"/>
        </w:rPr>
        <w:t xml:space="preserve">discovery of Rochester’s own immigrant </w:t>
      </w:r>
      <w:r w:rsidR="006E390D" w:rsidRPr="00904CB1">
        <w:rPr>
          <w:rFonts w:ascii="Times" w:hAnsi="Times"/>
          <w:color w:val="1A1A1A"/>
        </w:rPr>
        <w:t>past</w:t>
      </w:r>
      <w:r w:rsidR="00E21AE2" w:rsidRPr="00904CB1">
        <w:rPr>
          <w:rFonts w:ascii="Times" w:hAnsi="Times"/>
          <w:color w:val="1A1A1A"/>
        </w:rPr>
        <w:t xml:space="preserve"> in comparison to other immigrant communities.</w:t>
      </w:r>
    </w:p>
    <w:p w14:paraId="64327D42" w14:textId="77777777" w:rsidR="00705274" w:rsidRPr="00904CB1" w:rsidRDefault="00705274" w:rsidP="00705274">
      <w:pPr>
        <w:rPr>
          <w:ins w:id="16" w:author="Molly Ball" w:date="2016-04-21T14:51:00Z"/>
          <w:rFonts w:ascii="Times" w:hAnsi="Times"/>
          <w:b/>
        </w:rPr>
      </w:pPr>
    </w:p>
    <w:p w14:paraId="01AF0A09" w14:textId="0F6D9228" w:rsidR="00822D1F" w:rsidRPr="00904CB1" w:rsidRDefault="00822D1F" w:rsidP="00705274">
      <w:pPr>
        <w:rPr>
          <w:rFonts w:ascii="Times" w:hAnsi="Times"/>
          <w:b/>
        </w:rPr>
      </w:pPr>
      <w:r w:rsidRPr="00904CB1">
        <w:rPr>
          <w:rFonts w:ascii="Times" w:hAnsi="Times"/>
          <w:b/>
        </w:rPr>
        <w:t>Learning Objectives:</w:t>
      </w:r>
    </w:p>
    <w:p w14:paraId="78DBA996" w14:textId="05D32CE9" w:rsidR="008C2626" w:rsidRPr="00904CB1" w:rsidRDefault="008C2626" w:rsidP="00822D1F">
      <w:pPr>
        <w:pStyle w:val="ListParagraph"/>
        <w:numPr>
          <w:ilvl w:val="0"/>
          <w:numId w:val="11"/>
        </w:numPr>
        <w:rPr>
          <w:rFonts w:ascii="Times" w:hAnsi="Times"/>
          <w:bCs/>
        </w:rPr>
      </w:pPr>
      <w:r w:rsidRPr="00904CB1">
        <w:rPr>
          <w:rFonts w:ascii="Times" w:hAnsi="Times"/>
          <w:bCs/>
        </w:rPr>
        <w:t>Understand the hemispheric dynamics of (</w:t>
      </w:r>
      <w:proofErr w:type="spellStart"/>
      <w:r w:rsidRPr="00904CB1">
        <w:rPr>
          <w:rFonts w:ascii="Times" w:hAnsi="Times"/>
          <w:bCs/>
        </w:rPr>
        <w:t>im</w:t>
      </w:r>
      <w:proofErr w:type="spellEnd"/>
      <w:r w:rsidRPr="00904CB1">
        <w:rPr>
          <w:rFonts w:ascii="Times" w:hAnsi="Times"/>
          <w:bCs/>
        </w:rPr>
        <w:t>)migration.</w:t>
      </w:r>
    </w:p>
    <w:p w14:paraId="5BD60F2F" w14:textId="7F40701D" w:rsidR="008C2626" w:rsidRDefault="008C2626" w:rsidP="00822D1F">
      <w:pPr>
        <w:pStyle w:val="ListParagraph"/>
        <w:numPr>
          <w:ilvl w:val="0"/>
          <w:numId w:val="11"/>
        </w:numPr>
        <w:rPr>
          <w:rFonts w:ascii="Times" w:hAnsi="Times"/>
          <w:bCs/>
        </w:rPr>
      </w:pPr>
      <w:r w:rsidRPr="00904CB1">
        <w:rPr>
          <w:rFonts w:ascii="Times" w:hAnsi="Times"/>
          <w:bCs/>
        </w:rPr>
        <w:t>Find and engage local primary resources and connect said resources to broad themes and discussions of (</w:t>
      </w:r>
      <w:proofErr w:type="spellStart"/>
      <w:r w:rsidRPr="00904CB1">
        <w:rPr>
          <w:rFonts w:ascii="Times" w:hAnsi="Times"/>
          <w:bCs/>
        </w:rPr>
        <w:t>im</w:t>
      </w:r>
      <w:proofErr w:type="spellEnd"/>
      <w:r w:rsidRPr="00904CB1">
        <w:rPr>
          <w:rFonts w:ascii="Times" w:hAnsi="Times"/>
          <w:bCs/>
        </w:rPr>
        <w:t>)migration.</w:t>
      </w:r>
    </w:p>
    <w:p w14:paraId="6619FFBE" w14:textId="7D09D8DD" w:rsidR="005A2563" w:rsidRPr="00904CB1" w:rsidRDefault="005A2563" w:rsidP="00822D1F">
      <w:pPr>
        <w:pStyle w:val="ListParagraph"/>
        <w:numPr>
          <w:ilvl w:val="0"/>
          <w:numId w:val="11"/>
        </w:numPr>
        <w:rPr>
          <w:rFonts w:ascii="Times" w:hAnsi="Times"/>
          <w:bCs/>
        </w:rPr>
      </w:pPr>
      <w:r>
        <w:rPr>
          <w:rFonts w:ascii="Times" w:hAnsi="Times"/>
          <w:bCs/>
        </w:rPr>
        <w:t>Become familiar with varied historical methodologies related to (</w:t>
      </w:r>
      <w:proofErr w:type="spellStart"/>
      <w:r>
        <w:rPr>
          <w:rFonts w:ascii="Times" w:hAnsi="Times"/>
          <w:bCs/>
        </w:rPr>
        <w:t>im</w:t>
      </w:r>
      <w:proofErr w:type="spellEnd"/>
      <w:r>
        <w:rPr>
          <w:rFonts w:ascii="Times" w:hAnsi="Times"/>
          <w:bCs/>
        </w:rPr>
        <w:t>)migration</w:t>
      </w:r>
      <w:r w:rsidR="004A2859">
        <w:rPr>
          <w:rFonts w:ascii="Times" w:hAnsi="Times"/>
          <w:bCs/>
        </w:rPr>
        <w:t>.</w:t>
      </w:r>
    </w:p>
    <w:p w14:paraId="798CD2C8" w14:textId="72ECCD38" w:rsidR="00822D1F" w:rsidRPr="00904CB1" w:rsidRDefault="008C2626" w:rsidP="00822D1F">
      <w:pPr>
        <w:pStyle w:val="ListParagraph"/>
        <w:numPr>
          <w:ilvl w:val="0"/>
          <w:numId w:val="11"/>
        </w:numPr>
        <w:rPr>
          <w:rFonts w:ascii="Times" w:hAnsi="Times"/>
          <w:bCs/>
        </w:rPr>
      </w:pPr>
      <w:r w:rsidRPr="00904CB1">
        <w:rPr>
          <w:rFonts w:ascii="Times" w:hAnsi="Times"/>
          <w:bCs/>
        </w:rPr>
        <w:t>Become familiar with elements of public history and community engagement.</w:t>
      </w:r>
    </w:p>
    <w:p w14:paraId="6A14C381" w14:textId="1A47B6AC" w:rsidR="008C2626" w:rsidRPr="00904CB1" w:rsidRDefault="008C2626" w:rsidP="00822D1F">
      <w:pPr>
        <w:pStyle w:val="ListParagraph"/>
        <w:numPr>
          <w:ilvl w:val="0"/>
          <w:numId w:val="11"/>
        </w:numPr>
        <w:rPr>
          <w:rFonts w:ascii="Times" w:hAnsi="Times"/>
          <w:bCs/>
        </w:rPr>
      </w:pPr>
      <w:r w:rsidRPr="00904CB1">
        <w:rPr>
          <w:rFonts w:ascii="Times" w:hAnsi="Times"/>
          <w:bCs/>
        </w:rPr>
        <w:t>Write an independent research paper</w:t>
      </w:r>
      <w:r w:rsidR="00AA7A36">
        <w:rPr>
          <w:rFonts w:ascii="Times" w:hAnsi="Times"/>
          <w:bCs/>
        </w:rPr>
        <w:t xml:space="preserve"> based in primary sources</w:t>
      </w:r>
      <w:r w:rsidRPr="00904CB1">
        <w:rPr>
          <w:rFonts w:ascii="Times" w:hAnsi="Times"/>
          <w:bCs/>
        </w:rPr>
        <w:t>.</w:t>
      </w:r>
    </w:p>
    <w:p w14:paraId="5B910C51" w14:textId="77777777" w:rsidR="008C2626" w:rsidRPr="00904CB1" w:rsidRDefault="008C2626" w:rsidP="008C2626">
      <w:pPr>
        <w:rPr>
          <w:rFonts w:ascii="Times" w:hAnsi="Times"/>
          <w:bCs/>
        </w:rPr>
      </w:pPr>
    </w:p>
    <w:p w14:paraId="396F0B9E" w14:textId="499F9CD5" w:rsidR="00705274" w:rsidRPr="00904CB1" w:rsidRDefault="00705274" w:rsidP="00705274">
      <w:pPr>
        <w:rPr>
          <w:ins w:id="17" w:author="Molly Ball" w:date="2016-04-21T14:51:00Z"/>
          <w:rFonts w:ascii="Times" w:hAnsi="Times"/>
          <w:b/>
        </w:rPr>
      </w:pPr>
      <w:ins w:id="18" w:author="Molly Ball" w:date="2016-04-21T14:51:00Z">
        <w:r w:rsidRPr="00904CB1">
          <w:rPr>
            <w:rFonts w:ascii="Times" w:hAnsi="Times"/>
            <w:b/>
          </w:rPr>
          <w:t>Required Texts:</w:t>
        </w:r>
      </w:ins>
      <w:r w:rsidR="008C2626" w:rsidRPr="00904CB1">
        <w:rPr>
          <w:rStyle w:val="FootnoteReference"/>
          <w:rFonts w:ascii="Times" w:hAnsi="Times"/>
          <w:b/>
        </w:rPr>
        <w:footnoteReference w:id="1"/>
      </w:r>
    </w:p>
    <w:p w14:paraId="2D1813CC" w14:textId="7DD181CE" w:rsidR="00705274" w:rsidRPr="00904CB1" w:rsidRDefault="00705274" w:rsidP="006E390D">
      <w:pPr>
        <w:ind w:left="720" w:hanging="720"/>
        <w:rPr>
          <w:ins w:id="19" w:author="Molly Ball" w:date="2016-04-21T14:51:00Z"/>
          <w:rFonts w:ascii="Times" w:hAnsi="Times"/>
        </w:rPr>
      </w:pPr>
      <w:ins w:id="20" w:author="Molly Ball" w:date="2016-04-21T14:51:00Z">
        <w:r w:rsidRPr="00904CB1">
          <w:rPr>
            <w:rFonts w:ascii="Times" w:hAnsi="Times"/>
          </w:rPr>
          <w:t xml:space="preserve">Samuel L. Baily, </w:t>
        </w:r>
        <w:r w:rsidRPr="00904CB1">
          <w:rPr>
            <w:rFonts w:ascii="Times" w:hAnsi="Times"/>
            <w:i/>
          </w:rPr>
          <w:t>Immigrants in the L</w:t>
        </w:r>
        <w:r w:rsidRPr="00904CB1">
          <w:rPr>
            <w:rFonts w:ascii="Times" w:hAnsi="Times"/>
            <w:i/>
            <w:color w:val="000000" w:themeColor="text1"/>
          </w:rPr>
          <w:t>ands of Promise: Italians in Buenos Aires and New York City, 1870-1914</w:t>
        </w:r>
        <w:r w:rsidRPr="00904CB1">
          <w:rPr>
            <w:rFonts w:ascii="Times" w:hAnsi="Times"/>
            <w:color w:val="000000" w:themeColor="text1"/>
          </w:rPr>
          <w:t>, Ithaca: Cornell UP, 1999.</w:t>
        </w:r>
      </w:ins>
      <w:r w:rsidR="00A55EE7" w:rsidRPr="00904CB1">
        <w:rPr>
          <w:rFonts w:ascii="Times" w:hAnsi="Times"/>
          <w:color w:val="000000" w:themeColor="text1"/>
        </w:rPr>
        <w:t xml:space="preserve"> </w:t>
      </w:r>
      <w:hyperlink r:id="rId8" w:history="1">
        <w:r w:rsidR="00A55EE7" w:rsidRPr="00904CB1">
          <w:rPr>
            <w:rStyle w:val="Hyperlink"/>
            <w:rFonts w:ascii="Times" w:hAnsi="Times"/>
          </w:rPr>
          <w:t>https://openlibrary.org/works/OL138019W/Crossings?edition=crossingsgreattr00nuge</w:t>
        </w:r>
      </w:hyperlink>
    </w:p>
    <w:p w14:paraId="44E41BAD" w14:textId="77777777" w:rsidR="00705274" w:rsidRPr="00904CB1" w:rsidRDefault="00705274" w:rsidP="00705274">
      <w:pPr>
        <w:ind w:left="720" w:hanging="720"/>
        <w:rPr>
          <w:ins w:id="21" w:author="Molly Ball" w:date="2016-04-21T14:51:00Z"/>
          <w:rFonts w:ascii="Times" w:hAnsi="Times"/>
        </w:rPr>
      </w:pPr>
      <w:ins w:id="22" w:author="Molly Ball" w:date="2016-04-21T14:51:00Z">
        <w:r w:rsidRPr="00904CB1">
          <w:rPr>
            <w:rFonts w:ascii="Times" w:hAnsi="Times"/>
          </w:rPr>
          <w:t xml:space="preserve">Jeffrey Lesser, </w:t>
        </w:r>
        <w:r w:rsidRPr="00904CB1">
          <w:rPr>
            <w:rFonts w:ascii="Times" w:hAnsi="Times"/>
            <w:i/>
          </w:rPr>
          <w:t>Negotiating National Identities: Immigrants, Minorities and the Struggle for Ethnicity</w:t>
        </w:r>
        <w:r w:rsidRPr="00904CB1">
          <w:rPr>
            <w:rFonts w:ascii="Times" w:hAnsi="Times"/>
          </w:rPr>
          <w:t>, Durham: Duke UP, 1999.</w:t>
        </w:r>
      </w:ins>
    </w:p>
    <w:p w14:paraId="5EC6A7EB" w14:textId="45862B0C" w:rsidR="002D3D16" w:rsidRPr="00904CB1" w:rsidRDefault="004A2859" w:rsidP="00705274">
      <w:pPr>
        <w:ind w:left="720" w:hanging="720"/>
        <w:rPr>
          <w:ins w:id="23" w:author="Molly Ball" w:date="2016-04-21T14:51:00Z"/>
          <w:rFonts w:ascii="Times" w:hAnsi="Times"/>
        </w:rPr>
      </w:pPr>
      <w:r w:rsidRPr="004A2859">
        <w:rPr>
          <w:rFonts w:ascii="Times" w:hAnsi="Times"/>
        </w:rPr>
        <w:t xml:space="preserve">Ran </w:t>
      </w:r>
      <w:proofErr w:type="spellStart"/>
      <w:r w:rsidR="002D3D16" w:rsidRPr="004A2859">
        <w:rPr>
          <w:rFonts w:ascii="Times" w:hAnsi="Times"/>
        </w:rPr>
        <w:t>Abramitsky</w:t>
      </w:r>
      <w:proofErr w:type="spellEnd"/>
      <w:r w:rsidR="002D3D16" w:rsidRPr="004A2859">
        <w:rPr>
          <w:rFonts w:ascii="Times" w:hAnsi="Times"/>
        </w:rPr>
        <w:t xml:space="preserve"> and </w:t>
      </w:r>
      <w:r w:rsidRPr="004A2859">
        <w:rPr>
          <w:rFonts w:ascii="Times" w:hAnsi="Times"/>
        </w:rPr>
        <w:t xml:space="preserve">Leah </w:t>
      </w:r>
      <w:proofErr w:type="spellStart"/>
      <w:r w:rsidRPr="004A2859">
        <w:rPr>
          <w:rFonts w:ascii="Times" w:hAnsi="Times"/>
        </w:rPr>
        <w:t>Boustan</w:t>
      </w:r>
      <w:proofErr w:type="spellEnd"/>
      <w:r w:rsidR="002D3D16" w:rsidRPr="004A2859">
        <w:rPr>
          <w:rFonts w:ascii="Times" w:hAnsi="Times"/>
        </w:rPr>
        <w:t>.</w:t>
      </w:r>
      <w:r>
        <w:rPr>
          <w:rFonts w:ascii="Times" w:hAnsi="Times"/>
        </w:rPr>
        <w:t xml:space="preserve"> </w:t>
      </w:r>
      <w:r>
        <w:rPr>
          <w:rFonts w:ascii="Times" w:hAnsi="Times"/>
          <w:i/>
          <w:iCs/>
        </w:rPr>
        <w:t>Streets of Gold: America’s Untold Story of Immigrant Success</w:t>
      </w:r>
      <w:r>
        <w:rPr>
          <w:rFonts w:ascii="Times" w:hAnsi="Times"/>
        </w:rPr>
        <w:t>. New York:</w:t>
      </w:r>
      <w:r w:rsidR="002D3D16">
        <w:rPr>
          <w:rFonts w:ascii="Times" w:hAnsi="Times"/>
        </w:rPr>
        <w:t xml:space="preserve"> </w:t>
      </w:r>
      <w:r>
        <w:rPr>
          <w:rFonts w:ascii="Times" w:hAnsi="Times"/>
        </w:rPr>
        <w:t>Public Affairs, 2022.</w:t>
      </w:r>
    </w:p>
    <w:p w14:paraId="4B33BC90" w14:textId="14619B32" w:rsidR="0077147E" w:rsidRPr="00904CB1" w:rsidRDefault="0077147E" w:rsidP="0077147E">
      <w:pPr>
        <w:ind w:left="720" w:hanging="720"/>
        <w:rPr>
          <w:rFonts w:ascii="Times" w:hAnsi="Times"/>
        </w:rPr>
      </w:pPr>
      <w:r w:rsidRPr="00904CB1">
        <w:rPr>
          <w:rFonts w:ascii="Times" w:hAnsi="Times"/>
        </w:rPr>
        <w:t xml:space="preserve">Julie Weise, </w:t>
      </w:r>
      <w:proofErr w:type="spellStart"/>
      <w:r w:rsidRPr="00904CB1">
        <w:rPr>
          <w:rFonts w:ascii="Times" w:hAnsi="Times"/>
          <w:i/>
        </w:rPr>
        <w:t>Corazón</w:t>
      </w:r>
      <w:proofErr w:type="spellEnd"/>
      <w:r w:rsidRPr="00904CB1">
        <w:rPr>
          <w:rFonts w:ascii="Times" w:hAnsi="Times"/>
          <w:i/>
        </w:rPr>
        <w:t xml:space="preserve"> de Dixie: </w:t>
      </w:r>
      <w:proofErr w:type="spellStart"/>
      <w:r w:rsidRPr="00904CB1">
        <w:rPr>
          <w:rFonts w:ascii="Times" w:hAnsi="Times"/>
          <w:i/>
        </w:rPr>
        <w:t>Mexicanos</w:t>
      </w:r>
      <w:proofErr w:type="spellEnd"/>
      <w:r w:rsidRPr="00904CB1">
        <w:rPr>
          <w:rFonts w:ascii="Times" w:hAnsi="Times"/>
          <w:i/>
        </w:rPr>
        <w:t xml:space="preserve"> in the US South Since 1910</w:t>
      </w:r>
      <w:ins w:id="24" w:author="Molly Ball" w:date="2016-04-21T14:51:00Z">
        <w:r w:rsidRPr="00904CB1">
          <w:rPr>
            <w:rFonts w:ascii="Times" w:hAnsi="Times"/>
          </w:rPr>
          <w:t>.</w:t>
        </w:r>
      </w:ins>
      <w:r w:rsidRPr="00904CB1">
        <w:rPr>
          <w:rFonts w:ascii="Times" w:hAnsi="Times"/>
        </w:rPr>
        <w:t xml:space="preserve"> UNC Press, 2015.</w:t>
      </w:r>
    </w:p>
    <w:p w14:paraId="333C3E1E" w14:textId="627E262B" w:rsidR="00992BF3" w:rsidRDefault="00705274" w:rsidP="00914C23">
      <w:pPr>
        <w:spacing w:after="120"/>
        <w:ind w:left="720" w:hanging="720"/>
        <w:rPr>
          <w:rFonts w:ascii="Times" w:hAnsi="Times"/>
        </w:rPr>
      </w:pPr>
      <w:ins w:id="25" w:author="Molly Ball" w:date="2016-04-21T14:51:00Z">
        <w:r w:rsidRPr="00904CB1">
          <w:rPr>
            <w:rFonts w:ascii="Times" w:hAnsi="Times"/>
          </w:rPr>
          <w:t xml:space="preserve">Jane </w:t>
        </w:r>
        <w:proofErr w:type="spellStart"/>
        <w:r w:rsidRPr="00904CB1">
          <w:rPr>
            <w:rFonts w:ascii="Times" w:hAnsi="Times"/>
          </w:rPr>
          <w:t>Ziegelman</w:t>
        </w:r>
        <w:proofErr w:type="spellEnd"/>
        <w:r w:rsidRPr="00904CB1">
          <w:rPr>
            <w:rFonts w:ascii="Times" w:hAnsi="Times"/>
          </w:rPr>
          <w:t xml:space="preserve">, </w:t>
        </w:r>
        <w:r w:rsidRPr="00904CB1">
          <w:rPr>
            <w:rFonts w:ascii="Times" w:hAnsi="Times"/>
            <w:i/>
          </w:rPr>
          <w:t>97 Orchard: An Edible History of Five Immigrant Families in One New York Tenement</w:t>
        </w:r>
        <w:r w:rsidRPr="00904CB1">
          <w:rPr>
            <w:rFonts w:ascii="Times" w:hAnsi="Times"/>
          </w:rPr>
          <w:t>, New York: Smithsonian Books, 2010.</w:t>
        </w:r>
      </w:ins>
    </w:p>
    <w:p w14:paraId="1C8B364F" w14:textId="6BBF45EF" w:rsidR="00914C23" w:rsidRPr="00914C23" w:rsidRDefault="00914C23" w:rsidP="00914C23">
      <w:pPr>
        <w:rPr>
          <w:color w:val="000000"/>
          <w:sz w:val="20"/>
          <w:szCs w:val="20"/>
        </w:rPr>
      </w:pPr>
      <w:r w:rsidRPr="00914C23">
        <w:rPr>
          <w:color w:val="000000"/>
          <w:sz w:val="20"/>
          <w:szCs w:val="20"/>
        </w:rPr>
        <w:t xml:space="preserve">The Kelly Family History Book Fund supports undergraduate students who need to but may find purchasing books cost prohibitive for their history courses; preference will be given to those majoring in history. Students may apply for these funds using this link: </w:t>
      </w:r>
      <w:hyperlink r:id="rId9" w:history="1">
        <w:r w:rsidRPr="00914C23">
          <w:rPr>
            <w:rStyle w:val="Hyperlink"/>
            <w:sz w:val="20"/>
            <w:szCs w:val="20"/>
          </w:rPr>
          <w:t>https://forms.gle/c2WArDa5g696oKeU6</w:t>
        </w:r>
      </w:hyperlink>
    </w:p>
    <w:p w14:paraId="33AB71B1" w14:textId="1FEF9DD5" w:rsidR="00A55EE7" w:rsidRPr="004A2859" w:rsidRDefault="006C1A9B" w:rsidP="001D36AE">
      <w:pPr>
        <w:rPr>
          <w:rFonts w:ascii="Times" w:hAnsi="Times"/>
        </w:rPr>
      </w:pPr>
      <w:r w:rsidRPr="00904CB1">
        <w:rPr>
          <w:rFonts w:ascii="Times" w:hAnsi="Times"/>
          <w:b/>
          <w:bCs/>
          <w:color w:val="1A1A1A"/>
        </w:rPr>
        <w:lastRenderedPageBreak/>
        <w:t xml:space="preserve">Additional </w:t>
      </w:r>
      <w:r w:rsidR="00A55EE7" w:rsidRPr="00904CB1">
        <w:rPr>
          <w:rFonts w:ascii="Times" w:hAnsi="Times"/>
          <w:b/>
          <w:bCs/>
          <w:color w:val="1A1A1A"/>
        </w:rPr>
        <w:t>Available Resources:</w:t>
      </w:r>
      <w:r w:rsidR="004A2859" w:rsidRPr="004A2859">
        <w:rPr>
          <w:rFonts w:ascii="Times" w:hAnsi="Times"/>
        </w:rPr>
        <w:t xml:space="preserve"> </w:t>
      </w:r>
      <w:r w:rsidR="004A2859" w:rsidRPr="00904CB1">
        <w:rPr>
          <w:rFonts w:ascii="Times" w:hAnsi="Times"/>
        </w:rPr>
        <w:t>(</w:t>
      </w:r>
      <w:r w:rsidR="004A2859">
        <w:rPr>
          <w:rFonts w:ascii="Times" w:hAnsi="Times"/>
        </w:rPr>
        <w:t>these are nice</w:t>
      </w:r>
      <w:r w:rsidR="004A2859" w:rsidRPr="00904CB1">
        <w:rPr>
          <w:rFonts w:ascii="Times" w:hAnsi="Times"/>
        </w:rPr>
        <w:t xml:space="preserve"> reference point but </w:t>
      </w:r>
      <w:r w:rsidR="004A2859">
        <w:rPr>
          <w:rFonts w:ascii="Times" w:hAnsi="Times"/>
        </w:rPr>
        <w:t>are</w:t>
      </w:r>
      <w:r w:rsidR="004A2859" w:rsidRPr="00904CB1">
        <w:rPr>
          <w:rFonts w:ascii="Times" w:hAnsi="Times"/>
        </w:rPr>
        <w:t xml:space="preserve"> NOT required).</w:t>
      </w:r>
    </w:p>
    <w:p w14:paraId="2FD9B424" w14:textId="6B24B298" w:rsidR="004A2859" w:rsidRDefault="001D36AE" w:rsidP="004A2859">
      <w:pPr>
        <w:ind w:left="720" w:hanging="720"/>
        <w:rPr>
          <w:rFonts w:ascii="Times" w:hAnsi="Times"/>
        </w:rPr>
      </w:pPr>
      <w:r w:rsidRPr="00904CB1">
        <w:rPr>
          <w:rFonts w:ascii="Times" w:hAnsi="Times"/>
          <w:color w:val="1A1A1A"/>
        </w:rPr>
        <w:t xml:space="preserve">Pula, James. </w:t>
      </w:r>
      <w:r w:rsidRPr="00904CB1">
        <w:rPr>
          <w:rFonts w:ascii="Times" w:hAnsi="Times"/>
          <w:i/>
          <w:iCs/>
        </w:rPr>
        <w:t>Defining Documents in American History: Immigration &amp; Immigrant Communities (1650-2016)</w:t>
      </w:r>
      <w:r w:rsidRPr="00904CB1">
        <w:rPr>
          <w:rFonts w:ascii="Times" w:hAnsi="Times"/>
        </w:rPr>
        <w:t xml:space="preserve"> (2017, Salem Press) </w:t>
      </w:r>
      <w:r w:rsidRPr="00904CB1">
        <w:rPr>
          <w:rFonts w:ascii="Times" w:hAnsi="Times"/>
          <w:i/>
          <w:iCs/>
        </w:rPr>
        <w:t>available online</w:t>
      </w:r>
      <w:r w:rsidR="002D2EAB" w:rsidRPr="00904CB1">
        <w:rPr>
          <w:rFonts w:ascii="Times" w:hAnsi="Times"/>
          <w:i/>
          <w:iCs/>
        </w:rPr>
        <w:t xml:space="preserve"> </w:t>
      </w:r>
    </w:p>
    <w:p w14:paraId="3A688699" w14:textId="77777777" w:rsidR="004A2859" w:rsidRDefault="004A2859" w:rsidP="004A2859">
      <w:pPr>
        <w:ind w:left="720" w:hanging="720"/>
        <w:rPr>
          <w:rFonts w:ascii="Times" w:hAnsi="Times"/>
        </w:rPr>
      </w:pPr>
      <w:ins w:id="26" w:author="Molly Ball" w:date="2016-04-21T14:51:00Z">
        <w:r w:rsidRPr="004A2859">
          <w:rPr>
            <w:rFonts w:ascii="Times" w:hAnsi="Times"/>
          </w:rPr>
          <w:t xml:space="preserve">Walter Nugent, </w:t>
        </w:r>
        <w:r w:rsidRPr="004A2859">
          <w:rPr>
            <w:rFonts w:ascii="Times" w:hAnsi="Times"/>
            <w:i/>
          </w:rPr>
          <w:t>Crossings: The Great Transatlantic Migrations, 1870-1914</w:t>
        </w:r>
        <w:r w:rsidRPr="004A2859">
          <w:rPr>
            <w:rFonts w:ascii="Times" w:hAnsi="Times"/>
          </w:rPr>
          <w:t>, Bloomington: Indiana UP, 1992.</w:t>
        </w:r>
      </w:ins>
    </w:p>
    <w:p w14:paraId="45723A6C" w14:textId="77777777" w:rsidR="001D36AE" w:rsidRPr="00904CB1" w:rsidRDefault="001D36AE">
      <w:pPr>
        <w:rPr>
          <w:ins w:id="27" w:author="Molly Ball" w:date="2016-04-21T14:51:00Z"/>
          <w:rFonts w:ascii="Times" w:hAnsi="Times"/>
          <w:color w:val="1A1A1A"/>
        </w:rPr>
      </w:pPr>
    </w:p>
    <w:p w14:paraId="482186DA" w14:textId="08BBF42C" w:rsidR="006047CF" w:rsidRPr="00904CB1" w:rsidRDefault="00914C23">
      <w:pPr>
        <w:rPr>
          <w:rFonts w:ascii="Times" w:hAnsi="Times"/>
          <w:b/>
          <w:color w:val="1A1A1A"/>
        </w:rPr>
      </w:pPr>
      <w:r>
        <w:rPr>
          <w:rFonts w:ascii="Times" w:hAnsi="Times"/>
          <w:b/>
          <w:color w:val="1A1A1A"/>
        </w:rPr>
        <w:t>Illness Statement</w:t>
      </w:r>
      <w:r w:rsidR="006047CF" w:rsidRPr="00904CB1">
        <w:rPr>
          <w:rFonts w:ascii="Times" w:hAnsi="Times"/>
          <w:b/>
          <w:color w:val="1A1A1A"/>
        </w:rPr>
        <w:t>:</w:t>
      </w:r>
    </w:p>
    <w:p w14:paraId="39B36C52" w14:textId="397D303A" w:rsidR="004A2859" w:rsidRPr="00C21108" w:rsidRDefault="004A2859" w:rsidP="004A2859">
      <w:r w:rsidRPr="00C21108">
        <w:t xml:space="preserve">There </w:t>
      </w:r>
      <w:r>
        <w:t>may</w:t>
      </w:r>
      <w:r w:rsidRPr="00C21108">
        <w:t xml:space="preserve"> be instances where illness might prevent you from coming to class. If you are clearly contagious or have tested positive for flu</w:t>
      </w:r>
      <w:r>
        <w:t xml:space="preserve">, </w:t>
      </w:r>
      <w:r w:rsidRPr="00C21108">
        <w:t xml:space="preserve">COVID, </w:t>
      </w:r>
      <w:r>
        <w:t xml:space="preserve">or RSV, </w:t>
      </w:r>
      <w:r w:rsidRPr="00C21108">
        <w:t xml:space="preserve">you should not come to class. </w:t>
      </w:r>
      <w:r>
        <w:t xml:space="preserve">You should also refrain from coming to class if you have a fever and </w:t>
      </w:r>
      <w:r w:rsidRPr="00C21108">
        <w:t xml:space="preserve">should send me an email letting me know that you will be absent. </w:t>
      </w:r>
    </w:p>
    <w:p w14:paraId="334F67B9" w14:textId="77777777" w:rsidR="004A2859" w:rsidRPr="00C21108" w:rsidRDefault="004A2859" w:rsidP="004A2859">
      <w:pPr>
        <w:rPr>
          <w:i/>
          <w:iCs/>
        </w:rPr>
      </w:pPr>
      <w:r w:rsidRPr="00C21108">
        <w:rPr>
          <w:i/>
          <w:iCs/>
        </w:rPr>
        <w:t>Missed material/assignments due to illness:</w:t>
      </w:r>
    </w:p>
    <w:p w14:paraId="084AE732" w14:textId="77777777" w:rsidR="004A2859" w:rsidRPr="00C21108" w:rsidRDefault="004A2859" w:rsidP="004A2859">
      <w:pPr>
        <w:pStyle w:val="ListParagraph"/>
        <w:numPr>
          <w:ilvl w:val="0"/>
          <w:numId w:val="12"/>
        </w:numPr>
        <w:rPr>
          <w:rFonts w:ascii="Times New Roman" w:hAnsi="Times New Roman" w:cs="Times New Roman"/>
        </w:rPr>
      </w:pPr>
      <w:r w:rsidRPr="00C21108">
        <w:rPr>
          <w:rFonts w:ascii="Times New Roman" w:hAnsi="Times New Roman" w:cs="Times New Roman"/>
        </w:rPr>
        <w:t>If you miss a class</w:t>
      </w:r>
      <w:r>
        <w:rPr>
          <w:rFonts w:ascii="Times New Roman" w:hAnsi="Times New Roman" w:cs="Times New Roman"/>
        </w:rPr>
        <w:t xml:space="preserve"> activity, you are responsible for</w:t>
      </w:r>
      <w:r w:rsidRPr="00C21108">
        <w:rPr>
          <w:rFonts w:ascii="Times New Roman" w:hAnsi="Times New Roman" w:cs="Times New Roman"/>
        </w:rPr>
        <w:t xml:space="preserve"> completing </w:t>
      </w:r>
      <w:r>
        <w:rPr>
          <w:rFonts w:ascii="Times New Roman" w:hAnsi="Times New Roman" w:cs="Times New Roman"/>
        </w:rPr>
        <w:t>the</w:t>
      </w:r>
      <w:r w:rsidRPr="00C21108">
        <w:rPr>
          <w:rFonts w:ascii="Times New Roman" w:hAnsi="Times New Roman" w:cs="Times New Roman"/>
        </w:rPr>
        <w:t xml:space="preserve"> assignments. You will, however, be allowed extra days depending on the severity of your illness.    </w:t>
      </w:r>
    </w:p>
    <w:p w14:paraId="3C942B7A" w14:textId="77777777" w:rsidR="004A2859" w:rsidRPr="00C21108" w:rsidRDefault="004A2859" w:rsidP="004A2859">
      <w:pPr>
        <w:pStyle w:val="ListParagraph"/>
        <w:numPr>
          <w:ilvl w:val="0"/>
          <w:numId w:val="12"/>
        </w:numPr>
        <w:rPr>
          <w:rFonts w:ascii="Times New Roman" w:hAnsi="Times New Roman" w:cs="Times New Roman"/>
        </w:rPr>
      </w:pPr>
      <w:r w:rsidRPr="00C21108">
        <w:rPr>
          <w:rFonts w:ascii="Times New Roman" w:hAnsi="Times New Roman" w:cs="Times New Roman"/>
        </w:rPr>
        <w:t>If you miss class notes, you should ask a classmate for the notes. Best practice is to review those notes and then attend office hours to clear up any additional questions or doubts.</w:t>
      </w:r>
    </w:p>
    <w:p w14:paraId="733764FD" w14:textId="77777777" w:rsidR="006047CF" w:rsidRPr="00904CB1" w:rsidRDefault="006047CF">
      <w:pPr>
        <w:rPr>
          <w:rFonts w:ascii="Times" w:hAnsi="Times"/>
          <w:b/>
          <w:color w:val="1A1A1A"/>
        </w:rPr>
      </w:pPr>
    </w:p>
    <w:p w14:paraId="2927D54C" w14:textId="1EB7350B" w:rsidR="00992BF3" w:rsidRPr="00904CB1" w:rsidRDefault="00992BF3">
      <w:pPr>
        <w:rPr>
          <w:rFonts w:ascii="Times" w:hAnsi="Times"/>
          <w:b/>
          <w:color w:val="1A1A1A"/>
        </w:rPr>
      </w:pPr>
      <w:r w:rsidRPr="00904CB1">
        <w:rPr>
          <w:rFonts w:ascii="Times" w:hAnsi="Times"/>
          <w:b/>
          <w:color w:val="1A1A1A"/>
        </w:rPr>
        <w:t xml:space="preserve">Course Rubric: </w:t>
      </w:r>
    </w:p>
    <w:tbl>
      <w:tblPr>
        <w:tblStyle w:val="TableGrid"/>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156"/>
        <w:gridCol w:w="315"/>
        <w:gridCol w:w="603"/>
        <w:gridCol w:w="810"/>
        <w:gridCol w:w="5013"/>
        <w:gridCol w:w="315"/>
        <w:gridCol w:w="918"/>
        <w:gridCol w:w="495"/>
      </w:tblGrid>
      <w:tr w:rsidR="00992BF3" w:rsidRPr="00904CB1" w14:paraId="6F781160" w14:textId="77777777" w:rsidTr="0069313A">
        <w:trPr>
          <w:gridAfter w:val="2"/>
          <w:wAfter w:w="1413" w:type="dxa"/>
        </w:trPr>
        <w:tc>
          <w:tcPr>
            <w:tcW w:w="1436" w:type="dxa"/>
          </w:tcPr>
          <w:p w14:paraId="782E9AA0" w14:textId="3BE7A81D" w:rsidR="00992BF3" w:rsidRPr="00904CB1" w:rsidRDefault="0038493C">
            <w:pPr>
              <w:rPr>
                <w:rFonts w:ascii="Times" w:hAnsi="Times"/>
              </w:rPr>
            </w:pPr>
            <w:r>
              <w:rPr>
                <w:rFonts w:ascii="Times" w:hAnsi="Times"/>
              </w:rPr>
              <w:t>30</w:t>
            </w:r>
            <w:r w:rsidR="00992BF3" w:rsidRPr="00904CB1">
              <w:rPr>
                <w:rFonts w:ascii="Times" w:hAnsi="Times"/>
              </w:rPr>
              <w:t>%</w:t>
            </w:r>
          </w:p>
        </w:tc>
        <w:tc>
          <w:tcPr>
            <w:tcW w:w="1471" w:type="dxa"/>
            <w:gridSpan w:val="2"/>
          </w:tcPr>
          <w:p w14:paraId="2EEEDA0C" w14:textId="77777777" w:rsidR="00992BF3" w:rsidRPr="00904CB1" w:rsidRDefault="00992BF3">
            <w:pPr>
              <w:rPr>
                <w:rFonts w:ascii="Times" w:hAnsi="Times"/>
              </w:rPr>
            </w:pPr>
            <w:r w:rsidRPr="00904CB1">
              <w:rPr>
                <w:rFonts w:ascii="Times" w:hAnsi="Times"/>
              </w:rPr>
              <w:t>Participation</w:t>
            </w:r>
          </w:p>
        </w:tc>
        <w:tc>
          <w:tcPr>
            <w:tcW w:w="6741" w:type="dxa"/>
            <w:gridSpan w:val="4"/>
          </w:tcPr>
          <w:p w14:paraId="1C2FC3D2" w14:textId="094F5556" w:rsidR="00527977" w:rsidRPr="00904CB1" w:rsidRDefault="00992BF3">
            <w:pPr>
              <w:rPr>
                <w:rFonts w:ascii="Times" w:hAnsi="Times"/>
              </w:rPr>
            </w:pPr>
            <w:r w:rsidRPr="00904CB1">
              <w:rPr>
                <w:rFonts w:ascii="Times" w:hAnsi="Times"/>
              </w:rPr>
              <w:t xml:space="preserve">Coming to class prepared; </w:t>
            </w:r>
            <w:r w:rsidRPr="0038493C">
              <w:rPr>
                <w:rFonts w:ascii="Times" w:hAnsi="Times"/>
                <w:b/>
                <w:bCs/>
              </w:rPr>
              <w:t>active</w:t>
            </w:r>
            <w:r w:rsidRPr="00904CB1">
              <w:rPr>
                <w:rFonts w:ascii="Times" w:hAnsi="Times"/>
              </w:rPr>
              <w:t xml:space="preserve"> class participation</w:t>
            </w:r>
            <w:r w:rsidR="00D9417E" w:rsidRPr="00904CB1">
              <w:rPr>
                <w:rFonts w:ascii="Times" w:hAnsi="Times"/>
              </w:rPr>
              <w:t xml:space="preserve"> (discussion questions)</w:t>
            </w:r>
            <w:r w:rsidRPr="00904CB1">
              <w:rPr>
                <w:rFonts w:ascii="Times" w:hAnsi="Times"/>
              </w:rPr>
              <w:t>; online assignments</w:t>
            </w:r>
            <w:r w:rsidR="00CF3D2A" w:rsidRPr="00904CB1">
              <w:rPr>
                <w:rFonts w:ascii="Times" w:hAnsi="Times"/>
              </w:rPr>
              <w:t xml:space="preserve"> (journals, discussion boards)</w:t>
            </w:r>
            <w:r w:rsidRPr="00904CB1">
              <w:rPr>
                <w:rFonts w:ascii="Times" w:hAnsi="Times"/>
              </w:rPr>
              <w:t>; attendance (class and archives)</w:t>
            </w:r>
          </w:p>
        </w:tc>
      </w:tr>
      <w:tr w:rsidR="0069313A" w:rsidRPr="00904CB1" w14:paraId="0348A52A" w14:textId="77777777" w:rsidTr="0069313A">
        <w:tc>
          <w:tcPr>
            <w:tcW w:w="1436" w:type="dxa"/>
          </w:tcPr>
          <w:p w14:paraId="499BB411" w14:textId="6D1C0055" w:rsidR="006E390D" w:rsidRPr="00904CB1" w:rsidRDefault="0069313A">
            <w:pPr>
              <w:rPr>
                <w:rFonts w:ascii="Times" w:hAnsi="Times"/>
              </w:rPr>
            </w:pPr>
            <w:r>
              <w:rPr>
                <w:rFonts w:ascii="Times" w:hAnsi="Times"/>
              </w:rPr>
              <w:t>2</w:t>
            </w:r>
            <w:r w:rsidR="00DA0B04" w:rsidRPr="00904CB1">
              <w:rPr>
                <w:rFonts w:ascii="Times" w:hAnsi="Times"/>
              </w:rPr>
              <w:t>0</w:t>
            </w:r>
            <w:r w:rsidR="006E390D" w:rsidRPr="00904CB1">
              <w:rPr>
                <w:rFonts w:ascii="Times" w:hAnsi="Times"/>
              </w:rPr>
              <w:t>%</w:t>
            </w:r>
          </w:p>
        </w:tc>
        <w:tc>
          <w:tcPr>
            <w:tcW w:w="2884" w:type="dxa"/>
            <w:gridSpan w:val="4"/>
          </w:tcPr>
          <w:p w14:paraId="7557C537" w14:textId="56060133" w:rsidR="006E390D" w:rsidRPr="00904CB1" w:rsidRDefault="006E390D">
            <w:pPr>
              <w:rPr>
                <w:rFonts w:ascii="Times" w:hAnsi="Times"/>
              </w:rPr>
            </w:pPr>
            <w:r w:rsidRPr="00904CB1">
              <w:rPr>
                <w:rFonts w:ascii="Times" w:hAnsi="Times"/>
              </w:rPr>
              <w:t>Community Engagement</w:t>
            </w:r>
          </w:p>
        </w:tc>
        <w:tc>
          <w:tcPr>
            <w:tcW w:w="6741" w:type="dxa"/>
            <w:gridSpan w:val="4"/>
          </w:tcPr>
          <w:p w14:paraId="4335D567" w14:textId="6CB4E3CC" w:rsidR="006E390D" w:rsidRPr="00904CB1" w:rsidRDefault="006E390D">
            <w:pPr>
              <w:rPr>
                <w:rFonts w:ascii="Times" w:hAnsi="Times"/>
              </w:rPr>
            </w:pPr>
          </w:p>
        </w:tc>
      </w:tr>
      <w:tr w:rsidR="006E390D" w:rsidRPr="00904CB1" w14:paraId="3E9E6083" w14:textId="77777777" w:rsidTr="0069313A">
        <w:trPr>
          <w:gridAfter w:val="2"/>
          <w:wAfter w:w="1413" w:type="dxa"/>
          <w:trHeight w:val="306"/>
        </w:trPr>
        <w:tc>
          <w:tcPr>
            <w:tcW w:w="1436" w:type="dxa"/>
          </w:tcPr>
          <w:p w14:paraId="05433621" w14:textId="77777777" w:rsidR="006E390D" w:rsidRPr="00904CB1" w:rsidRDefault="006E390D">
            <w:pPr>
              <w:rPr>
                <w:rFonts w:ascii="Times" w:hAnsi="Times"/>
              </w:rPr>
            </w:pPr>
          </w:p>
        </w:tc>
        <w:tc>
          <w:tcPr>
            <w:tcW w:w="1156" w:type="dxa"/>
            <w:vAlign w:val="center"/>
          </w:tcPr>
          <w:p w14:paraId="7E8032FA" w14:textId="3338B1D1" w:rsidR="006E390D" w:rsidRPr="00904CB1" w:rsidRDefault="0069313A" w:rsidP="006E390D">
            <w:pPr>
              <w:jc w:val="right"/>
              <w:rPr>
                <w:rFonts w:ascii="Times" w:hAnsi="Times"/>
              </w:rPr>
            </w:pPr>
            <w:r>
              <w:rPr>
                <w:rFonts w:ascii="Times" w:hAnsi="Times"/>
              </w:rPr>
              <w:t>5</w:t>
            </w:r>
            <w:r w:rsidR="006E390D" w:rsidRPr="00904CB1">
              <w:rPr>
                <w:rFonts w:ascii="Times" w:hAnsi="Times"/>
              </w:rPr>
              <w:t>%</w:t>
            </w:r>
          </w:p>
        </w:tc>
        <w:tc>
          <w:tcPr>
            <w:tcW w:w="7056" w:type="dxa"/>
            <w:gridSpan w:val="5"/>
          </w:tcPr>
          <w:p w14:paraId="17309A5B" w14:textId="0A99A2E2" w:rsidR="006E390D" w:rsidRPr="00904CB1" w:rsidRDefault="0069313A">
            <w:pPr>
              <w:rPr>
                <w:rFonts w:ascii="Times" w:hAnsi="Times"/>
              </w:rPr>
            </w:pPr>
            <w:r>
              <w:rPr>
                <w:rFonts w:ascii="Times" w:hAnsi="Times"/>
              </w:rPr>
              <w:t>Status Report</w:t>
            </w:r>
          </w:p>
        </w:tc>
      </w:tr>
      <w:tr w:rsidR="006E390D" w:rsidRPr="00904CB1" w14:paraId="05EA119E" w14:textId="77777777" w:rsidTr="0069313A">
        <w:trPr>
          <w:gridAfter w:val="2"/>
          <w:wAfter w:w="1413" w:type="dxa"/>
          <w:trHeight w:val="306"/>
        </w:trPr>
        <w:tc>
          <w:tcPr>
            <w:tcW w:w="1436" w:type="dxa"/>
          </w:tcPr>
          <w:p w14:paraId="3CD0C8F9" w14:textId="77777777" w:rsidR="006E390D" w:rsidRPr="00904CB1" w:rsidRDefault="006E390D">
            <w:pPr>
              <w:rPr>
                <w:rFonts w:ascii="Times" w:hAnsi="Times"/>
              </w:rPr>
            </w:pPr>
          </w:p>
        </w:tc>
        <w:tc>
          <w:tcPr>
            <w:tcW w:w="1156" w:type="dxa"/>
            <w:vAlign w:val="center"/>
          </w:tcPr>
          <w:p w14:paraId="30BACC3B" w14:textId="0D4D8895" w:rsidR="006E390D" w:rsidRPr="00904CB1" w:rsidRDefault="006E390D" w:rsidP="006E390D">
            <w:pPr>
              <w:jc w:val="right"/>
              <w:rPr>
                <w:rFonts w:ascii="Times" w:hAnsi="Times"/>
              </w:rPr>
            </w:pPr>
            <w:r w:rsidRPr="00904CB1">
              <w:rPr>
                <w:rFonts w:ascii="Times" w:hAnsi="Times"/>
              </w:rPr>
              <w:t>1</w:t>
            </w:r>
            <w:r w:rsidR="00DA0B04" w:rsidRPr="00904CB1">
              <w:rPr>
                <w:rFonts w:ascii="Times" w:hAnsi="Times"/>
              </w:rPr>
              <w:t>5</w:t>
            </w:r>
            <w:r w:rsidRPr="00904CB1">
              <w:rPr>
                <w:rFonts w:ascii="Times" w:hAnsi="Times"/>
              </w:rPr>
              <w:t>%</w:t>
            </w:r>
          </w:p>
        </w:tc>
        <w:tc>
          <w:tcPr>
            <w:tcW w:w="7056" w:type="dxa"/>
            <w:gridSpan w:val="5"/>
          </w:tcPr>
          <w:p w14:paraId="0939B539" w14:textId="1BE93CE9" w:rsidR="006E390D" w:rsidRPr="00904CB1" w:rsidRDefault="0069313A">
            <w:pPr>
              <w:rPr>
                <w:rFonts w:ascii="Times" w:hAnsi="Times"/>
              </w:rPr>
            </w:pPr>
            <w:r>
              <w:rPr>
                <w:rFonts w:ascii="Times" w:hAnsi="Times"/>
              </w:rPr>
              <w:t>Final submission (see Community Engagement section)</w:t>
            </w:r>
            <w:r w:rsidR="00DA0B04" w:rsidRPr="00904CB1">
              <w:rPr>
                <w:rFonts w:ascii="Times" w:hAnsi="Times"/>
              </w:rPr>
              <w:t xml:space="preserve"> </w:t>
            </w:r>
          </w:p>
        </w:tc>
      </w:tr>
      <w:tr w:rsidR="0069313A" w:rsidRPr="00904CB1" w14:paraId="0B149C29" w14:textId="77777777" w:rsidTr="0069313A">
        <w:trPr>
          <w:gridAfter w:val="1"/>
          <w:wAfter w:w="495" w:type="dxa"/>
          <w:trHeight w:val="306"/>
        </w:trPr>
        <w:tc>
          <w:tcPr>
            <w:tcW w:w="1436" w:type="dxa"/>
          </w:tcPr>
          <w:p w14:paraId="562F3BAB" w14:textId="438FA0F9" w:rsidR="0069313A" w:rsidRPr="00904CB1" w:rsidRDefault="0069313A">
            <w:pPr>
              <w:rPr>
                <w:rFonts w:ascii="Times" w:hAnsi="Times"/>
              </w:rPr>
            </w:pPr>
            <w:r>
              <w:rPr>
                <w:rFonts w:ascii="Times" w:hAnsi="Times"/>
              </w:rPr>
              <w:t>50</w:t>
            </w:r>
            <w:r w:rsidRPr="00904CB1">
              <w:rPr>
                <w:rFonts w:ascii="Times" w:hAnsi="Times"/>
              </w:rPr>
              <w:t>%</w:t>
            </w:r>
          </w:p>
        </w:tc>
        <w:tc>
          <w:tcPr>
            <w:tcW w:w="2074" w:type="dxa"/>
            <w:gridSpan w:val="3"/>
          </w:tcPr>
          <w:p w14:paraId="6D1102F5" w14:textId="59842B9B" w:rsidR="0069313A" w:rsidRPr="00904CB1" w:rsidRDefault="0069313A" w:rsidP="006E390D">
            <w:pPr>
              <w:jc w:val="right"/>
              <w:rPr>
                <w:rFonts w:ascii="Times" w:hAnsi="Times"/>
              </w:rPr>
            </w:pPr>
            <w:r w:rsidRPr="00904CB1">
              <w:rPr>
                <w:rFonts w:ascii="Times" w:hAnsi="Times"/>
              </w:rPr>
              <w:t>Research Project*</w:t>
            </w:r>
          </w:p>
        </w:tc>
        <w:tc>
          <w:tcPr>
            <w:tcW w:w="7056" w:type="dxa"/>
            <w:gridSpan w:val="4"/>
          </w:tcPr>
          <w:p w14:paraId="40AB6A2A" w14:textId="77EA5ED9" w:rsidR="0069313A" w:rsidRPr="00904CB1" w:rsidRDefault="0069313A">
            <w:pPr>
              <w:rPr>
                <w:rFonts w:ascii="Times" w:hAnsi="Times"/>
              </w:rPr>
            </w:pPr>
            <w:r w:rsidRPr="00904CB1">
              <w:rPr>
                <w:rFonts w:ascii="Times" w:hAnsi="Times"/>
              </w:rPr>
              <w:t>This is a research project that engages with a historical debate or theme raised in assigned course readings and must be based in primary sources.</w:t>
            </w:r>
            <w:r>
              <w:rPr>
                <w:rFonts w:ascii="Times" w:hAnsi="Times"/>
              </w:rPr>
              <w:t xml:space="preserve"> (3200 – 3600 words)</w:t>
            </w:r>
          </w:p>
        </w:tc>
      </w:tr>
      <w:tr w:rsidR="0069313A" w:rsidRPr="00904CB1" w14:paraId="7FB8C36D" w14:textId="77777777" w:rsidTr="0069313A">
        <w:trPr>
          <w:gridAfter w:val="3"/>
          <w:wAfter w:w="1728" w:type="dxa"/>
        </w:trPr>
        <w:tc>
          <w:tcPr>
            <w:tcW w:w="1436" w:type="dxa"/>
          </w:tcPr>
          <w:p w14:paraId="6C3F71A7" w14:textId="7ABB7A68" w:rsidR="0069313A" w:rsidRPr="00904CB1" w:rsidRDefault="0069313A">
            <w:pPr>
              <w:rPr>
                <w:rFonts w:ascii="Times" w:hAnsi="Times"/>
              </w:rPr>
            </w:pPr>
          </w:p>
        </w:tc>
        <w:tc>
          <w:tcPr>
            <w:tcW w:w="1156" w:type="dxa"/>
          </w:tcPr>
          <w:p w14:paraId="58F81584" w14:textId="008FADEF" w:rsidR="0069313A" w:rsidRPr="00904CB1" w:rsidRDefault="0069313A" w:rsidP="0069313A">
            <w:pPr>
              <w:jc w:val="right"/>
              <w:rPr>
                <w:rFonts w:ascii="Times" w:hAnsi="Times"/>
              </w:rPr>
            </w:pPr>
            <w:r w:rsidRPr="00904CB1">
              <w:rPr>
                <w:rFonts w:ascii="Times" w:hAnsi="Times"/>
              </w:rPr>
              <w:t>15%</w:t>
            </w:r>
          </w:p>
        </w:tc>
        <w:tc>
          <w:tcPr>
            <w:tcW w:w="6741" w:type="dxa"/>
            <w:gridSpan w:val="4"/>
          </w:tcPr>
          <w:p w14:paraId="405E60EA" w14:textId="1B4D572F" w:rsidR="0069313A" w:rsidRPr="00904CB1" w:rsidRDefault="0069313A" w:rsidP="006E390D">
            <w:pPr>
              <w:rPr>
                <w:rFonts w:ascii="Times" w:hAnsi="Times"/>
              </w:rPr>
            </w:pPr>
            <w:r w:rsidRPr="00904CB1">
              <w:rPr>
                <w:rFonts w:ascii="Times" w:hAnsi="Times"/>
              </w:rPr>
              <w:t xml:space="preserve">Comparative </w:t>
            </w:r>
            <w:r>
              <w:rPr>
                <w:rFonts w:ascii="Times" w:hAnsi="Times"/>
              </w:rPr>
              <w:t>Paper &amp; Preliminary Bibliography</w:t>
            </w:r>
          </w:p>
        </w:tc>
      </w:tr>
      <w:tr w:rsidR="0069313A" w:rsidRPr="00904CB1" w14:paraId="3D85392A" w14:textId="77777777" w:rsidTr="0069313A">
        <w:trPr>
          <w:gridAfter w:val="2"/>
          <w:wAfter w:w="1413" w:type="dxa"/>
        </w:trPr>
        <w:tc>
          <w:tcPr>
            <w:tcW w:w="1436" w:type="dxa"/>
          </w:tcPr>
          <w:p w14:paraId="6E2E254E" w14:textId="77777777" w:rsidR="0069313A" w:rsidRPr="00904CB1" w:rsidRDefault="0069313A">
            <w:pPr>
              <w:rPr>
                <w:rFonts w:ascii="Times" w:hAnsi="Times"/>
              </w:rPr>
            </w:pPr>
          </w:p>
        </w:tc>
        <w:tc>
          <w:tcPr>
            <w:tcW w:w="1156" w:type="dxa"/>
          </w:tcPr>
          <w:p w14:paraId="7B5A1326" w14:textId="6FEA1E05" w:rsidR="0069313A" w:rsidRPr="00904CB1" w:rsidRDefault="0069313A" w:rsidP="00992BF3">
            <w:pPr>
              <w:jc w:val="right"/>
              <w:rPr>
                <w:rFonts w:ascii="Times" w:hAnsi="Times"/>
              </w:rPr>
            </w:pPr>
            <w:r>
              <w:rPr>
                <w:rFonts w:ascii="Times" w:hAnsi="Times"/>
              </w:rPr>
              <w:t>10</w:t>
            </w:r>
            <w:r w:rsidRPr="00904CB1">
              <w:rPr>
                <w:rFonts w:ascii="Times" w:hAnsi="Times"/>
              </w:rPr>
              <w:t>%</w:t>
            </w:r>
          </w:p>
        </w:tc>
        <w:tc>
          <w:tcPr>
            <w:tcW w:w="7056" w:type="dxa"/>
            <w:gridSpan w:val="5"/>
          </w:tcPr>
          <w:p w14:paraId="499D95B6" w14:textId="1A5ADDCA" w:rsidR="0069313A" w:rsidRPr="00904CB1" w:rsidRDefault="0069313A" w:rsidP="001F6C97">
            <w:pPr>
              <w:rPr>
                <w:rFonts w:ascii="Times" w:hAnsi="Times"/>
              </w:rPr>
            </w:pPr>
            <w:r w:rsidRPr="00904CB1">
              <w:rPr>
                <w:rFonts w:ascii="Times" w:hAnsi="Times"/>
              </w:rPr>
              <w:t>Annotated Bibliography and Outline</w:t>
            </w:r>
            <w:r>
              <w:rPr>
                <w:rFonts w:ascii="Times" w:hAnsi="Times"/>
              </w:rPr>
              <w:t xml:space="preserve"> or Mind Map</w:t>
            </w:r>
          </w:p>
        </w:tc>
      </w:tr>
      <w:tr w:rsidR="0069313A" w:rsidRPr="00904CB1" w14:paraId="57096B57" w14:textId="77777777" w:rsidTr="0069313A">
        <w:trPr>
          <w:gridAfter w:val="2"/>
          <w:wAfter w:w="1413" w:type="dxa"/>
        </w:trPr>
        <w:tc>
          <w:tcPr>
            <w:tcW w:w="1436" w:type="dxa"/>
          </w:tcPr>
          <w:p w14:paraId="3AEED620" w14:textId="77777777" w:rsidR="0069313A" w:rsidRPr="00904CB1" w:rsidRDefault="0069313A">
            <w:pPr>
              <w:rPr>
                <w:rFonts w:ascii="Times" w:hAnsi="Times"/>
              </w:rPr>
            </w:pPr>
          </w:p>
        </w:tc>
        <w:tc>
          <w:tcPr>
            <w:tcW w:w="1156" w:type="dxa"/>
          </w:tcPr>
          <w:p w14:paraId="7799699B" w14:textId="0CF13E7D" w:rsidR="0069313A" w:rsidRPr="00904CB1" w:rsidRDefault="0069313A" w:rsidP="00992BF3">
            <w:pPr>
              <w:jc w:val="right"/>
              <w:rPr>
                <w:rFonts w:ascii="Times" w:hAnsi="Times"/>
              </w:rPr>
            </w:pPr>
            <w:r w:rsidRPr="00904CB1">
              <w:rPr>
                <w:rFonts w:ascii="Times" w:hAnsi="Times"/>
              </w:rPr>
              <w:t>25%</w:t>
            </w:r>
          </w:p>
        </w:tc>
        <w:tc>
          <w:tcPr>
            <w:tcW w:w="7056" w:type="dxa"/>
            <w:gridSpan w:val="5"/>
          </w:tcPr>
          <w:p w14:paraId="5375534C" w14:textId="2AFB4156" w:rsidR="0069313A" w:rsidRPr="00904CB1" w:rsidRDefault="0069313A">
            <w:pPr>
              <w:rPr>
                <w:rFonts w:ascii="Times" w:hAnsi="Times"/>
              </w:rPr>
            </w:pPr>
            <w:r w:rsidRPr="00904CB1">
              <w:rPr>
                <w:rFonts w:ascii="Times" w:hAnsi="Times"/>
              </w:rPr>
              <w:t xml:space="preserve">Final paper / presentation </w:t>
            </w:r>
          </w:p>
        </w:tc>
      </w:tr>
      <w:tr w:rsidR="0069313A" w:rsidRPr="00904CB1" w14:paraId="6816FB88" w14:textId="77777777" w:rsidTr="00C66A0D">
        <w:trPr>
          <w:gridAfter w:val="2"/>
          <w:wAfter w:w="1413" w:type="dxa"/>
        </w:trPr>
        <w:tc>
          <w:tcPr>
            <w:tcW w:w="9648" w:type="dxa"/>
            <w:gridSpan w:val="7"/>
          </w:tcPr>
          <w:p w14:paraId="3E0BDC80" w14:textId="7C433067" w:rsidR="0069313A" w:rsidRPr="0069313A" w:rsidRDefault="0069313A">
            <w:pPr>
              <w:rPr>
                <w:rFonts w:ascii="Times" w:hAnsi="Times"/>
              </w:rPr>
            </w:pPr>
            <w:r w:rsidRPr="00904CB1">
              <w:rPr>
                <w:rFonts w:ascii="Times" w:hAnsi="Times"/>
              </w:rPr>
              <w:t xml:space="preserve">*Students enrolled in 252W </w:t>
            </w:r>
            <w:r>
              <w:rPr>
                <w:rFonts w:ascii="Times" w:hAnsi="Times"/>
              </w:rPr>
              <w:t xml:space="preserve">and 453 </w:t>
            </w:r>
            <w:r w:rsidRPr="00904CB1">
              <w:rPr>
                <w:rFonts w:ascii="Times" w:hAnsi="Times"/>
              </w:rPr>
              <w:t xml:space="preserve">will submit </w:t>
            </w:r>
            <w:r>
              <w:rPr>
                <w:rFonts w:ascii="Times" w:hAnsi="Times"/>
              </w:rPr>
              <w:t xml:space="preserve">longer </w:t>
            </w:r>
            <w:r w:rsidRPr="00904CB1">
              <w:rPr>
                <w:rFonts w:ascii="Times" w:hAnsi="Times"/>
              </w:rPr>
              <w:t>final research papers</w:t>
            </w:r>
            <w:r>
              <w:rPr>
                <w:rFonts w:ascii="Times" w:hAnsi="Times"/>
              </w:rPr>
              <w:t>,</w:t>
            </w:r>
            <w:r w:rsidRPr="00904CB1">
              <w:rPr>
                <w:rFonts w:ascii="Times" w:hAnsi="Times"/>
              </w:rPr>
              <w:t xml:space="preserve"> </w:t>
            </w:r>
            <w:r>
              <w:rPr>
                <w:rFonts w:ascii="Times" w:hAnsi="Times"/>
              </w:rPr>
              <w:t xml:space="preserve">5000-5500 and 6000-7000 words, respectively. They will also </w:t>
            </w:r>
            <w:r w:rsidRPr="00904CB1">
              <w:rPr>
                <w:rFonts w:ascii="Times" w:hAnsi="Times"/>
              </w:rPr>
              <w:t xml:space="preserve">be required to deliver a draft on </w:t>
            </w:r>
            <w:r>
              <w:rPr>
                <w:rFonts w:ascii="Times" w:hAnsi="Times"/>
              </w:rPr>
              <w:t>April 15th</w:t>
            </w:r>
            <w:r w:rsidRPr="00904CB1">
              <w:rPr>
                <w:rFonts w:ascii="Times" w:hAnsi="Times"/>
              </w:rPr>
              <w:t xml:space="preserve"> and a revised and final draft during exam week.</w:t>
            </w:r>
            <w:r>
              <w:rPr>
                <w:rFonts w:ascii="Times" w:hAnsi="Times"/>
              </w:rPr>
              <w:t xml:space="preserve"> (Undergraduate students interested in submitting an article </w:t>
            </w:r>
            <w:hyperlink r:id="rId10" w:history="1">
              <w:r w:rsidRPr="006D5C38">
                <w:rPr>
                  <w:rStyle w:val="Hyperlink"/>
                  <w:rFonts w:ascii="Times" w:hAnsi="Times"/>
                  <w:i/>
                  <w:iCs/>
                </w:rPr>
                <w:t>Rochester History</w:t>
              </w:r>
            </w:hyperlink>
            <w:r>
              <w:rPr>
                <w:rFonts w:ascii="Times" w:hAnsi="Times"/>
              </w:rPr>
              <w:t xml:space="preserve"> will be allowed to submit a final paper of up to 7000 words.)</w:t>
            </w:r>
          </w:p>
        </w:tc>
      </w:tr>
    </w:tbl>
    <w:p w14:paraId="1CA9F598" w14:textId="05E70C7E" w:rsidR="00AB127C" w:rsidRPr="00904CB1" w:rsidRDefault="00AB127C" w:rsidP="0069313A">
      <w:pPr>
        <w:rPr>
          <w:rFonts w:ascii="Times" w:hAnsi="Times"/>
        </w:rPr>
      </w:pPr>
    </w:p>
    <w:p w14:paraId="53F39D75" w14:textId="4639294A" w:rsidR="00866D2D" w:rsidRPr="00904CB1" w:rsidRDefault="00866D2D">
      <w:pPr>
        <w:rPr>
          <w:rFonts w:ascii="Times" w:hAnsi="Times"/>
          <w:b/>
        </w:rPr>
      </w:pPr>
      <w:r w:rsidRPr="00904CB1">
        <w:rPr>
          <w:rFonts w:ascii="Times" w:hAnsi="Times"/>
          <w:b/>
        </w:rPr>
        <w:t>4-credit course:</w:t>
      </w:r>
    </w:p>
    <w:p w14:paraId="19F1DAD2" w14:textId="52A415CA" w:rsidR="00130BBC" w:rsidRPr="00904CB1" w:rsidRDefault="00130BBC">
      <w:pPr>
        <w:rPr>
          <w:rFonts w:ascii="Times" w:hAnsi="Times"/>
        </w:rPr>
      </w:pPr>
      <w:r w:rsidRPr="00904CB1">
        <w:rPr>
          <w:rFonts w:ascii="Times" w:hAnsi="Times"/>
          <w:color w:val="111111"/>
        </w:rPr>
        <w:t xml:space="preserve">Your participation in community engaged assignments and activities </w:t>
      </w:r>
      <w:r w:rsidR="0069313A">
        <w:rPr>
          <w:rFonts w:ascii="Times" w:hAnsi="Times"/>
          <w:color w:val="111111"/>
        </w:rPr>
        <w:t xml:space="preserve">as a part of this class </w:t>
      </w:r>
      <w:r w:rsidRPr="00904CB1">
        <w:rPr>
          <w:rFonts w:ascii="Times" w:hAnsi="Times"/>
          <w:color w:val="111111"/>
        </w:rPr>
        <w:t>satisfies the College credit hour policy, which awards 4 credit hours for courses meeting for the equivalent of 3 hours each week. While each week will have different time commitments and this will vary by individual, you are expected to dedicate, on average, at least one hour a week to these community partnerships</w:t>
      </w:r>
      <w:r w:rsidRPr="00904CB1">
        <w:rPr>
          <w:rFonts w:ascii="Times" w:hAnsi="Times"/>
        </w:rPr>
        <w:t>.</w:t>
      </w:r>
    </w:p>
    <w:p w14:paraId="62E3B5B8" w14:textId="77777777" w:rsidR="00866D2D" w:rsidRPr="00904CB1" w:rsidRDefault="00866D2D">
      <w:pPr>
        <w:rPr>
          <w:rFonts w:ascii="Times" w:hAnsi="Times"/>
          <w:b/>
        </w:rPr>
      </w:pPr>
    </w:p>
    <w:p w14:paraId="396D659C" w14:textId="3A185EA4" w:rsidR="006C1F69" w:rsidRPr="00904CB1" w:rsidRDefault="006C1F69">
      <w:pPr>
        <w:rPr>
          <w:rFonts w:ascii="Times" w:hAnsi="Times"/>
          <w:b/>
        </w:rPr>
      </w:pPr>
      <w:r w:rsidRPr="00904CB1">
        <w:rPr>
          <w:rFonts w:ascii="Times" w:hAnsi="Times"/>
          <w:b/>
        </w:rPr>
        <w:t>Community Engagement:</w:t>
      </w:r>
    </w:p>
    <w:p w14:paraId="6A83A504" w14:textId="58E15A29" w:rsidR="006D5C38" w:rsidRPr="006D5C38" w:rsidRDefault="00D869CA" w:rsidP="00142273">
      <w:pPr>
        <w:rPr>
          <w:rFonts w:ascii="Times" w:hAnsi="Times"/>
        </w:rPr>
      </w:pPr>
      <w:r w:rsidRPr="006D5C38">
        <w:rPr>
          <w:rFonts w:ascii="Times" w:hAnsi="Times"/>
        </w:rPr>
        <w:t>This is a community-</w:t>
      </w:r>
      <w:r w:rsidR="006C1F69" w:rsidRPr="006D5C38">
        <w:rPr>
          <w:rFonts w:ascii="Times" w:hAnsi="Times"/>
        </w:rPr>
        <w:t>engaged course</w:t>
      </w:r>
      <w:r w:rsidR="0086512D" w:rsidRPr="006D5C38">
        <w:rPr>
          <w:rFonts w:ascii="Times" w:hAnsi="Times"/>
        </w:rPr>
        <w:t xml:space="preserve"> with two distinct </w:t>
      </w:r>
      <w:r w:rsidR="0069313A" w:rsidRPr="006D5C38">
        <w:rPr>
          <w:rFonts w:ascii="Times" w:hAnsi="Times"/>
        </w:rPr>
        <w:t>projects</w:t>
      </w:r>
      <w:r w:rsidR="0086512D" w:rsidRPr="006D5C38">
        <w:rPr>
          <w:rFonts w:ascii="Times" w:hAnsi="Times"/>
        </w:rPr>
        <w:t>.</w:t>
      </w:r>
      <w:r w:rsidR="0069313A" w:rsidRPr="006D5C38">
        <w:rPr>
          <w:rFonts w:ascii="Times" w:hAnsi="Times"/>
        </w:rPr>
        <w:t xml:space="preserve"> By week three you will choose which project you would like to work on. </w:t>
      </w:r>
      <w:r w:rsidR="006D5C38" w:rsidRPr="006D5C38">
        <w:rPr>
          <w:rFonts w:ascii="Times" w:hAnsi="Times"/>
        </w:rPr>
        <w:t>We will have some in-class planning time, but much of this work will be done outside of class. You will submit a status report and should keep track of your individual contributions to the group effort.</w:t>
      </w:r>
    </w:p>
    <w:p w14:paraId="6631C224" w14:textId="77777777" w:rsidR="006D5C38" w:rsidRPr="006D5C38" w:rsidRDefault="006D5C38" w:rsidP="00142273">
      <w:pPr>
        <w:rPr>
          <w:rFonts w:ascii="Times" w:hAnsi="Times"/>
        </w:rPr>
      </w:pPr>
    </w:p>
    <w:p w14:paraId="35CA1ECC" w14:textId="238B13CF" w:rsidR="00602927" w:rsidRPr="006D5C38" w:rsidRDefault="006D5C38" w:rsidP="00142273">
      <w:pPr>
        <w:rPr>
          <w:rFonts w:ascii="Times" w:hAnsi="Times"/>
        </w:rPr>
      </w:pPr>
      <w:r w:rsidRPr="006D5C38">
        <w:rPr>
          <w:rFonts w:ascii="Times" w:hAnsi="Times"/>
        </w:rPr>
        <w:t>Project One: Rochester Immigrant Timeline. W</w:t>
      </w:r>
      <w:r w:rsidR="006C1F69" w:rsidRPr="006D5C38">
        <w:rPr>
          <w:rFonts w:ascii="Times" w:hAnsi="Times"/>
        </w:rPr>
        <w:t xml:space="preserve">e will be </w:t>
      </w:r>
      <w:r w:rsidR="0069313A" w:rsidRPr="006D5C38">
        <w:rPr>
          <w:rFonts w:ascii="Times" w:hAnsi="Times"/>
        </w:rPr>
        <w:t>building on past partnerships with</w:t>
      </w:r>
      <w:r w:rsidR="006C1F69" w:rsidRPr="006D5C38">
        <w:rPr>
          <w:rFonts w:ascii="Times" w:hAnsi="Times"/>
        </w:rPr>
        <w:t xml:space="preserve"> the </w:t>
      </w:r>
      <w:r w:rsidR="00130BBC" w:rsidRPr="006D5C38">
        <w:rPr>
          <w:rFonts w:ascii="Times" w:hAnsi="Times"/>
        </w:rPr>
        <w:t>Rochester</w:t>
      </w:r>
      <w:r w:rsidR="00142273" w:rsidRPr="006D5C38">
        <w:rPr>
          <w:rFonts w:ascii="Times" w:hAnsi="Times"/>
        </w:rPr>
        <w:t xml:space="preserve"> Public Library </w:t>
      </w:r>
      <w:r w:rsidR="00130BBC" w:rsidRPr="006D5C38">
        <w:rPr>
          <w:rFonts w:ascii="Times" w:hAnsi="Times"/>
        </w:rPr>
        <w:t xml:space="preserve">(RPL) </w:t>
      </w:r>
      <w:r w:rsidR="00142273" w:rsidRPr="006D5C38">
        <w:rPr>
          <w:rFonts w:ascii="Times" w:hAnsi="Times"/>
        </w:rPr>
        <w:t xml:space="preserve">Local History division </w:t>
      </w:r>
      <w:r w:rsidR="0069313A" w:rsidRPr="006D5C38">
        <w:rPr>
          <w:rFonts w:ascii="Times" w:hAnsi="Times"/>
        </w:rPr>
        <w:t>that created a timeline for Rochester (</w:t>
      </w:r>
      <w:proofErr w:type="spellStart"/>
      <w:r w:rsidR="0069313A" w:rsidRPr="006D5C38">
        <w:rPr>
          <w:rFonts w:ascii="Times" w:hAnsi="Times"/>
        </w:rPr>
        <w:t>im</w:t>
      </w:r>
      <w:proofErr w:type="spellEnd"/>
      <w:r w:rsidR="0069313A" w:rsidRPr="006D5C38">
        <w:rPr>
          <w:rFonts w:ascii="Times" w:hAnsi="Times"/>
        </w:rPr>
        <w:t>)migration history. You will need to explore the timeline in conjunction with New York State fourth and eighth grade standards to demonstrate connectivity to standards and offer suggestions for revisions and/or additions. You will likely need to visit the Local History division of the Rochester Public Library.</w:t>
      </w:r>
      <w:r>
        <w:rPr>
          <w:rFonts w:ascii="Times" w:hAnsi="Times"/>
        </w:rPr>
        <w:t xml:space="preserve"> </w:t>
      </w:r>
      <w:hyperlink r:id="rId11" w:history="1">
        <w:r w:rsidRPr="006D5C38">
          <w:rPr>
            <w:rStyle w:val="Hyperlink"/>
            <w:rFonts w:ascii="Times" w:hAnsi="Times"/>
          </w:rPr>
          <w:t>https://rochester.padlet.org/mollyball/j33lhouiykxmfipd</w:t>
        </w:r>
      </w:hyperlink>
    </w:p>
    <w:p w14:paraId="07768401" w14:textId="68B2D1F5" w:rsidR="00602927" w:rsidRPr="006D5C38" w:rsidRDefault="00602927" w:rsidP="00142273">
      <w:pPr>
        <w:rPr>
          <w:rFonts w:ascii="Times" w:hAnsi="Times"/>
        </w:rPr>
      </w:pPr>
    </w:p>
    <w:p w14:paraId="4407C08B" w14:textId="4FC7A06B" w:rsidR="0032596F" w:rsidRPr="006D5C38" w:rsidRDefault="006D5C38">
      <w:pPr>
        <w:rPr>
          <w:rFonts w:ascii="Times" w:hAnsi="Times"/>
        </w:rPr>
      </w:pPr>
      <w:r w:rsidRPr="006D5C38">
        <w:rPr>
          <w:rFonts w:ascii="Times" w:hAnsi="Times"/>
        </w:rPr>
        <w:t xml:space="preserve">Project Two: Rochester has a rich history of immigrant organizations. (Samuel Baily might call these formal institutions, a term you will appreciate around week 6 in the semester.) For this project, you will work alongside your classmates to make a database of current immigrant organizations, businesses, services, and groups. Your database should be annotated and, when possible, should provide approximate locations. </w:t>
      </w:r>
      <w:r>
        <w:rPr>
          <w:rFonts w:ascii="Times" w:hAnsi="Times"/>
        </w:rPr>
        <w:t>This is an example of how this type of information can be used</w:t>
      </w:r>
      <w:r w:rsidRPr="006D5C38">
        <w:t xml:space="preserve"> </w:t>
      </w:r>
      <w:hyperlink r:id="rId12" w:history="1">
        <w:r w:rsidRPr="006D5C38">
          <w:rPr>
            <w:rStyle w:val="Hyperlink"/>
            <w:rFonts w:ascii="Times" w:hAnsi="Times"/>
          </w:rPr>
          <w:t>http://apps.btinker.digitalscholar.rochester.edu/ol-map/movie.webm</w:t>
        </w:r>
      </w:hyperlink>
      <w:r>
        <w:rPr>
          <w:rFonts w:ascii="Times" w:hAnsi="Times"/>
        </w:rPr>
        <w:t xml:space="preserve">. </w:t>
      </w:r>
      <w:r w:rsidRPr="006D5C38">
        <w:rPr>
          <w:rFonts w:ascii="Times" w:hAnsi="Times"/>
        </w:rPr>
        <w:t>The city directories from the early 20</w:t>
      </w:r>
      <w:r w:rsidRPr="006D5C38">
        <w:rPr>
          <w:rFonts w:ascii="Times" w:hAnsi="Times"/>
          <w:vertAlign w:val="superscript"/>
        </w:rPr>
        <w:t>th</w:t>
      </w:r>
      <w:r w:rsidRPr="006D5C38">
        <w:rPr>
          <w:rFonts w:ascii="Times" w:hAnsi="Times"/>
        </w:rPr>
        <w:t xml:space="preserve"> century contain a version of this.</w:t>
      </w:r>
      <w:r>
        <w:rPr>
          <w:rFonts w:ascii="Times" w:hAnsi="Times"/>
        </w:rPr>
        <w:t xml:space="preserve"> </w:t>
      </w:r>
    </w:p>
    <w:p w14:paraId="36E364EB" w14:textId="77777777" w:rsidR="00130BBC" w:rsidRPr="00904CB1" w:rsidRDefault="00130BBC">
      <w:pPr>
        <w:rPr>
          <w:ins w:id="28" w:author="Molly Ball" w:date="2016-04-21T16:06:00Z"/>
          <w:rFonts w:ascii="Times" w:hAnsi="Times"/>
          <w:color w:val="A6A6A6" w:themeColor="background1" w:themeShade="A6"/>
        </w:rPr>
      </w:pPr>
    </w:p>
    <w:p w14:paraId="78727035" w14:textId="5210997F" w:rsidR="0032596F" w:rsidRPr="00904CB1" w:rsidRDefault="0032596F">
      <w:pPr>
        <w:rPr>
          <w:ins w:id="29" w:author="Molly Ball" w:date="2016-04-21T14:52:00Z"/>
          <w:rFonts w:ascii="Times" w:hAnsi="Times"/>
          <w:b/>
        </w:rPr>
      </w:pPr>
      <w:ins w:id="30" w:author="Molly Ball" w:date="2016-04-21T16:06:00Z">
        <w:r w:rsidRPr="00904CB1">
          <w:rPr>
            <w:rFonts w:ascii="Times" w:hAnsi="Times"/>
            <w:b/>
          </w:rPr>
          <w:t>Final Paper</w:t>
        </w:r>
      </w:ins>
      <w:r w:rsidR="00560001" w:rsidRPr="00904CB1">
        <w:rPr>
          <w:rFonts w:ascii="Times" w:hAnsi="Times"/>
          <w:b/>
        </w:rPr>
        <w:t xml:space="preserve"> / Presentation</w:t>
      </w:r>
      <w:r w:rsidR="005554E5" w:rsidRPr="00904CB1">
        <w:rPr>
          <w:rFonts w:ascii="Times" w:hAnsi="Times"/>
          <w:b/>
        </w:rPr>
        <w:t xml:space="preserve"> (due 4/28 for HIS252 and during finals week for HIS252W)</w:t>
      </w:r>
      <w:ins w:id="31" w:author="Molly Ball" w:date="2016-04-21T16:06:00Z">
        <w:r w:rsidRPr="00904CB1">
          <w:rPr>
            <w:rFonts w:ascii="Times" w:hAnsi="Times"/>
            <w:b/>
          </w:rPr>
          <w:t>:</w:t>
        </w:r>
      </w:ins>
      <w:r w:rsidR="00EF3D4B" w:rsidRPr="00904CB1">
        <w:rPr>
          <w:rStyle w:val="FootnoteReference"/>
          <w:rFonts w:ascii="Times" w:hAnsi="Times"/>
          <w:b/>
        </w:rPr>
        <w:footnoteReference w:id="2"/>
      </w:r>
    </w:p>
    <w:p w14:paraId="1BF307E1" w14:textId="32C5DFA1" w:rsidR="0086512D" w:rsidRDefault="0032596F">
      <w:pPr>
        <w:rPr>
          <w:rFonts w:ascii="Times" w:hAnsi="Times"/>
        </w:rPr>
      </w:pPr>
      <w:ins w:id="32" w:author="Molly Ball" w:date="2016-04-21T16:06:00Z">
        <w:r w:rsidRPr="00904CB1">
          <w:rPr>
            <w:rFonts w:ascii="Times" w:hAnsi="Times"/>
          </w:rPr>
          <w:t xml:space="preserve">Your final research paper will </w:t>
        </w:r>
      </w:ins>
      <w:ins w:id="33" w:author="Molly Ball" w:date="2016-04-21T16:07:00Z">
        <w:r w:rsidRPr="00904CB1">
          <w:rPr>
            <w:rFonts w:ascii="Times" w:hAnsi="Times"/>
          </w:rPr>
          <w:t>us</w:t>
        </w:r>
      </w:ins>
      <w:r w:rsidR="00910D74" w:rsidRPr="00904CB1">
        <w:rPr>
          <w:rFonts w:ascii="Times" w:hAnsi="Times"/>
        </w:rPr>
        <w:t xml:space="preserve">e additional </w:t>
      </w:r>
      <w:ins w:id="34" w:author="Molly Ball" w:date="2016-04-21T16:06:00Z">
        <w:r w:rsidRPr="00904CB1">
          <w:rPr>
            <w:rFonts w:ascii="Times" w:hAnsi="Times"/>
          </w:rPr>
          <w:t xml:space="preserve">secondary </w:t>
        </w:r>
      </w:ins>
      <w:ins w:id="35" w:author="Molly Ball" w:date="2016-04-21T16:07:00Z">
        <w:r w:rsidRPr="00904CB1">
          <w:rPr>
            <w:rFonts w:ascii="Times" w:hAnsi="Times"/>
          </w:rPr>
          <w:t xml:space="preserve">sources </w:t>
        </w:r>
      </w:ins>
      <w:r w:rsidR="00910D74" w:rsidRPr="00904CB1">
        <w:rPr>
          <w:rFonts w:ascii="Times" w:hAnsi="Times"/>
        </w:rPr>
        <w:t xml:space="preserve">and primary sources </w:t>
      </w:r>
      <w:ins w:id="36" w:author="Molly Ball" w:date="2016-04-21T16:07:00Z">
        <w:r w:rsidRPr="00904CB1">
          <w:rPr>
            <w:rFonts w:ascii="Times" w:hAnsi="Times"/>
          </w:rPr>
          <w:t xml:space="preserve">to </w:t>
        </w:r>
      </w:ins>
      <w:ins w:id="37" w:author="Molly Ball" w:date="2016-04-21T16:09:00Z">
        <w:r w:rsidRPr="00904CB1">
          <w:rPr>
            <w:rFonts w:ascii="Times" w:hAnsi="Times"/>
          </w:rPr>
          <w:t xml:space="preserve">analyze and </w:t>
        </w:r>
      </w:ins>
      <w:ins w:id="38" w:author="Molly Ball" w:date="2016-04-21T16:07:00Z">
        <w:r w:rsidRPr="00904CB1">
          <w:rPr>
            <w:rFonts w:ascii="Times" w:hAnsi="Times"/>
          </w:rPr>
          <w:t xml:space="preserve">critique </w:t>
        </w:r>
      </w:ins>
      <w:ins w:id="39" w:author="Molly Ball" w:date="2016-04-21T16:09:00Z">
        <w:r w:rsidRPr="00904CB1">
          <w:rPr>
            <w:rFonts w:ascii="Times" w:hAnsi="Times"/>
          </w:rPr>
          <w:t xml:space="preserve">the </w:t>
        </w:r>
      </w:ins>
      <w:ins w:id="40" w:author="Molly Ball" w:date="2016-04-21T16:07:00Z">
        <w:r w:rsidRPr="00904CB1">
          <w:rPr>
            <w:rFonts w:ascii="Times" w:hAnsi="Times"/>
          </w:rPr>
          <w:t>theoretical discussion of immigration</w:t>
        </w:r>
      </w:ins>
      <w:ins w:id="41" w:author="Molly Ball" w:date="2016-04-21T16:10:00Z">
        <w:r w:rsidRPr="00904CB1">
          <w:rPr>
            <w:rFonts w:ascii="Times" w:hAnsi="Times"/>
          </w:rPr>
          <w:t xml:space="preserve"> </w:t>
        </w:r>
      </w:ins>
      <w:ins w:id="42" w:author="Molly Ball" w:date="2016-04-21T16:11:00Z">
        <w:r w:rsidR="008633B4" w:rsidRPr="00904CB1">
          <w:rPr>
            <w:rFonts w:ascii="Times" w:hAnsi="Times"/>
          </w:rPr>
          <w:t xml:space="preserve">explored in your </w:t>
        </w:r>
      </w:ins>
      <w:ins w:id="43" w:author="Molly Ball" w:date="2016-04-21T16:10:00Z">
        <w:r w:rsidRPr="00904CB1">
          <w:rPr>
            <w:rFonts w:ascii="Times" w:hAnsi="Times"/>
          </w:rPr>
          <w:t xml:space="preserve">comparative </w:t>
        </w:r>
      </w:ins>
      <w:r w:rsidR="006D5C38">
        <w:rPr>
          <w:rFonts w:ascii="Times" w:hAnsi="Times"/>
        </w:rPr>
        <w:t>paper</w:t>
      </w:r>
      <w:r w:rsidR="0086512D">
        <w:rPr>
          <w:rFonts w:ascii="Times" w:hAnsi="Times"/>
        </w:rPr>
        <w:t xml:space="preserve"> (</w:t>
      </w:r>
      <w:r w:rsidR="006D5C38">
        <w:rPr>
          <w:rFonts w:ascii="Times" w:hAnsi="Times"/>
        </w:rPr>
        <w:t>due along with a preliminary final paper bibliography on Sunday, March 19th</w:t>
      </w:r>
      <w:r w:rsidR="0086512D">
        <w:rPr>
          <w:rFonts w:ascii="Times" w:hAnsi="Times"/>
        </w:rPr>
        <w:t>)</w:t>
      </w:r>
      <w:ins w:id="44" w:author="Molly Ball" w:date="2016-04-21T16:07:00Z">
        <w:r w:rsidRPr="00904CB1">
          <w:rPr>
            <w:rFonts w:ascii="Times" w:hAnsi="Times"/>
          </w:rPr>
          <w:t>.</w:t>
        </w:r>
      </w:ins>
      <w:ins w:id="45" w:author="Molly Ball" w:date="2016-04-21T16:08:00Z">
        <w:r w:rsidRPr="00904CB1">
          <w:rPr>
            <w:rFonts w:ascii="Times" w:hAnsi="Times"/>
          </w:rPr>
          <w:t xml:space="preserve"> </w:t>
        </w:r>
      </w:ins>
      <w:r w:rsidR="0057765F" w:rsidRPr="00904CB1">
        <w:rPr>
          <w:rFonts w:ascii="Times" w:hAnsi="Times"/>
        </w:rPr>
        <w:t>This paper will be in Chicago-style and the title page will include a 150- to 200-word abstract</w:t>
      </w:r>
      <w:r w:rsidR="004060E3">
        <w:rPr>
          <w:rFonts w:ascii="Times" w:hAnsi="Times"/>
        </w:rPr>
        <w:t>, keywords, and temporal parameters</w:t>
      </w:r>
      <w:r w:rsidR="0057765F" w:rsidRPr="00904CB1">
        <w:rPr>
          <w:rFonts w:ascii="Times" w:hAnsi="Times"/>
        </w:rPr>
        <w:t xml:space="preserve">. </w:t>
      </w:r>
    </w:p>
    <w:p w14:paraId="79366677" w14:textId="77777777" w:rsidR="0086512D" w:rsidRDefault="0086512D">
      <w:pPr>
        <w:rPr>
          <w:rFonts w:ascii="Times" w:hAnsi="Times"/>
        </w:rPr>
      </w:pPr>
    </w:p>
    <w:p w14:paraId="00A7C6EC" w14:textId="355E6EAB" w:rsidR="004060E3" w:rsidRDefault="00910D74">
      <w:pPr>
        <w:rPr>
          <w:rFonts w:ascii="Times" w:hAnsi="Times"/>
        </w:rPr>
      </w:pPr>
      <w:r w:rsidRPr="00904CB1">
        <w:rPr>
          <w:rFonts w:ascii="Times" w:hAnsi="Times"/>
        </w:rPr>
        <w:t>If you are taking this course to fulfill a Latin American Studies minor or geographic area, your final paper should reflect this focus. If you would like to research the city of Rochester,</w:t>
      </w:r>
      <w:r w:rsidR="0086512D">
        <w:rPr>
          <w:rFonts w:ascii="Times" w:hAnsi="Times"/>
        </w:rPr>
        <w:t xml:space="preserve"> in addition to the Central Public Library,</w:t>
      </w:r>
      <w:r w:rsidRPr="00904CB1">
        <w:rPr>
          <w:rFonts w:ascii="Times" w:hAnsi="Times"/>
        </w:rPr>
        <w:t xml:space="preserve"> t</w:t>
      </w:r>
      <w:ins w:id="46" w:author="Molly Ball" w:date="2016-04-21T16:08:00Z">
        <w:r w:rsidR="0032596F" w:rsidRPr="00904CB1">
          <w:rPr>
            <w:rFonts w:ascii="Times" w:hAnsi="Times"/>
          </w:rPr>
          <w:t xml:space="preserve">he University of Rochester </w:t>
        </w:r>
      </w:ins>
      <w:r w:rsidR="0086512D">
        <w:rPr>
          <w:rFonts w:ascii="Times" w:hAnsi="Times"/>
        </w:rPr>
        <w:t xml:space="preserve">and other libraries and archives throughout the city </w:t>
      </w:r>
      <w:ins w:id="47" w:author="Molly Ball" w:date="2016-04-21T16:08:00Z">
        <w:r w:rsidR="0032596F" w:rsidRPr="00904CB1">
          <w:rPr>
            <w:rFonts w:ascii="Times" w:hAnsi="Times"/>
          </w:rPr>
          <w:t>ha</w:t>
        </w:r>
      </w:ins>
      <w:r w:rsidR="0086512D">
        <w:rPr>
          <w:rFonts w:ascii="Times" w:hAnsi="Times"/>
        </w:rPr>
        <w:t>ve</w:t>
      </w:r>
      <w:ins w:id="48" w:author="Molly Ball" w:date="2016-04-21T16:08:00Z">
        <w:r w:rsidR="0032596F" w:rsidRPr="00904CB1">
          <w:rPr>
            <w:rFonts w:ascii="Times" w:hAnsi="Times"/>
          </w:rPr>
          <w:t xml:space="preserve"> several collections </w:t>
        </w:r>
      </w:ins>
      <w:ins w:id="49" w:author="Molly Ball" w:date="2016-04-21T16:12:00Z">
        <w:r w:rsidR="008633B4" w:rsidRPr="00904CB1">
          <w:rPr>
            <w:rFonts w:ascii="Times" w:hAnsi="Times"/>
          </w:rPr>
          <w:t xml:space="preserve">and resources </w:t>
        </w:r>
      </w:ins>
      <w:ins w:id="50" w:author="Molly Ball" w:date="2016-04-21T16:08:00Z">
        <w:r w:rsidR="0032596F" w:rsidRPr="00904CB1">
          <w:rPr>
            <w:rFonts w:ascii="Times" w:hAnsi="Times"/>
          </w:rPr>
          <w:t xml:space="preserve">that </w:t>
        </w:r>
      </w:ins>
      <w:ins w:id="51" w:author="Molly Ball" w:date="2016-04-21T16:10:00Z">
        <w:r w:rsidR="0032596F" w:rsidRPr="00904CB1">
          <w:rPr>
            <w:rFonts w:ascii="Times" w:hAnsi="Times"/>
          </w:rPr>
          <w:t>speak to</w:t>
        </w:r>
      </w:ins>
      <w:ins w:id="52" w:author="Molly Ball" w:date="2016-04-21T16:08:00Z">
        <w:r w:rsidR="0032596F" w:rsidRPr="00904CB1">
          <w:rPr>
            <w:rFonts w:ascii="Times" w:hAnsi="Times"/>
          </w:rPr>
          <w:t xml:space="preserve"> the city</w:t>
        </w:r>
      </w:ins>
      <w:ins w:id="53" w:author="Molly Ball" w:date="2016-04-21T16:09:00Z">
        <w:r w:rsidR="0032596F" w:rsidRPr="00904CB1">
          <w:rPr>
            <w:rFonts w:ascii="Times" w:hAnsi="Times"/>
          </w:rPr>
          <w:t xml:space="preserve">’s rich history with immigration. </w:t>
        </w:r>
      </w:ins>
      <w:ins w:id="54" w:author="Molly Ball" w:date="2016-04-21T16:11:00Z">
        <w:r w:rsidR="004060E3" w:rsidRPr="00904CB1">
          <w:rPr>
            <w:rFonts w:ascii="Times" w:hAnsi="Times"/>
          </w:rPr>
          <w:t xml:space="preserve">Throughout the semester, </w:t>
        </w:r>
      </w:ins>
      <w:r w:rsidR="004060E3">
        <w:rPr>
          <w:rFonts w:ascii="Times" w:hAnsi="Times"/>
        </w:rPr>
        <w:t>you will be introduced to these</w:t>
      </w:r>
      <w:ins w:id="55" w:author="Molly Ball" w:date="2016-04-21T16:11:00Z">
        <w:r w:rsidR="004060E3" w:rsidRPr="00904CB1">
          <w:rPr>
            <w:rFonts w:ascii="Times" w:hAnsi="Times"/>
          </w:rPr>
          <w:t xml:space="preserve"> collections and </w:t>
        </w:r>
      </w:ins>
      <w:ins w:id="56" w:author="Molly Ball" w:date="2016-04-21T16:12:00Z">
        <w:r w:rsidR="004060E3" w:rsidRPr="00904CB1">
          <w:rPr>
            <w:rFonts w:ascii="Times" w:hAnsi="Times"/>
          </w:rPr>
          <w:t>come to better understand the archival research process.</w:t>
        </w:r>
      </w:ins>
      <w:ins w:id="57" w:author="Molly Ball" w:date="2016-04-21T16:13:00Z">
        <w:r w:rsidR="004060E3" w:rsidRPr="00904CB1">
          <w:rPr>
            <w:rFonts w:ascii="Times" w:hAnsi="Times"/>
          </w:rPr>
          <w:t xml:space="preserve"> Through this paper you will gain an appreciation of </w:t>
        </w:r>
      </w:ins>
      <w:ins w:id="58" w:author="Molly Ball" w:date="2016-04-21T16:15:00Z">
        <w:r w:rsidR="004060E3" w:rsidRPr="00904CB1">
          <w:rPr>
            <w:rFonts w:ascii="Times" w:hAnsi="Times"/>
          </w:rPr>
          <w:t xml:space="preserve">the city’s history and </w:t>
        </w:r>
      </w:ins>
      <w:ins w:id="59" w:author="Molly Ball" w:date="2016-04-21T16:16:00Z">
        <w:r w:rsidR="004060E3" w:rsidRPr="00904CB1">
          <w:rPr>
            <w:rFonts w:ascii="Times" w:hAnsi="Times"/>
          </w:rPr>
          <w:t xml:space="preserve">will build a foundation in understanding how history can inform the complexities of emigration and </w:t>
        </w:r>
      </w:ins>
      <w:r w:rsidR="004060E3">
        <w:rPr>
          <w:rFonts w:ascii="Times" w:hAnsi="Times"/>
        </w:rPr>
        <w:t>(</w:t>
      </w:r>
      <w:proofErr w:type="spellStart"/>
      <w:ins w:id="60" w:author="Molly Ball" w:date="2016-04-21T16:16:00Z">
        <w:r w:rsidR="004060E3" w:rsidRPr="00904CB1">
          <w:rPr>
            <w:rFonts w:ascii="Times" w:hAnsi="Times"/>
          </w:rPr>
          <w:t>im</w:t>
        </w:r>
      </w:ins>
      <w:proofErr w:type="spellEnd"/>
      <w:r w:rsidR="004060E3">
        <w:rPr>
          <w:rFonts w:ascii="Times" w:hAnsi="Times"/>
        </w:rPr>
        <w:t>)</w:t>
      </w:r>
      <w:ins w:id="61" w:author="Molly Ball" w:date="2016-04-21T16:16:00Z">
        <w:r w:rsidR="004060E3" w:rsidRPr="00904CB1">
          <w:rPr>
            <w:rFonts w:ascii="Times" w:hAnsi="Times"/>
          </w:rPr>
          <w:t>migration</w:t>
        </w:r>
      </w:ins>
      <w:ins w:id="62" w:author="Molly Ball" w:date="2016-04-21T16:17:00Z">
        <w:r w:rsidR="004060E3" w:rsidRPr="00904CB1">
          <w:rPr>
            <w:rFonts w:ascii="Times" w:hAnsi="Times"/>
          </w:rPr>
          <w:t xml:space="preserve"> we encounter in the world today</w:t>
        </w:r>
      </w:ins>
      <w:ins w:id="63" w:author="Molly Ball" w:date="2016-04-21T16:16:00Z">
        <w:r w:rsidR="004060E3" w:rsidRPr="00904CB1">
          <w:rPr>
            <w:rFonts w:ascii="Times" w:hAnsi="Times"/>
          </w:rPr>
          <w:t>.</w:t>
        </w:r>
      </w:ins>
      <w:ins w:id="64" w:author="Molly Ball" w:date="2016-04-21T16:15:00Z">
        <w:r w:rsidR="004060E3" w:rsidRPr="00904CB1">
          <w:rPr>
            <w:rFonts w:ascii="Times" w:hAnsi="Times"/>
          </w:rPr>
          <w:t xml:space="preserve"> </w:t>
        </w:r>
      </w:ins>
    </w:p>
    <w:p w14:paraId="39CB62DA" w14:textId="77777777" w:rsidR="004060E3" w:rsidRDefault="004060E3">
      <w:pPr>
        <w:rPr>
          <w:rFonts w:ascii="Times" w:hAnsi="Times"/>
        </w:rPr>
      </w:pPr>
    </w:p>
    <w:p w14:paraId="4F33909F" w14:textId="3F8704AE" w:rsidR="00705274" w:rsidRPr="00904CB1" w:rsidRDefault="004060E3">
      <w:pPr>
        <w:rPr>
          <w:rFonts w:ascii="Times" w:hAnsi="Times"/>
        </w:rPr>
      </w:pPr>
      <w:r>
        <w:rPr>
          <w:rFonts w:ascii="Times" w:hAnsi="Times"/>
        </w:rPr>
        <w:t xml:space="preserve">If you choose to work on the Rochester area, </w:t>
      </w:r>
      <w:hyperlink r:id="rId13" w:history="1">
        <w:r w:rsidRPr="004060E3">
          <w:rPr>
            <w:rStyle w:val="Hyperlink"/>
            <w:rFonts w:ascii="Times" w:hAnsi="Times"/>
            <w:i/>
            <w:iCs/>
          </w:rPr>
          <w:t>Rochester History</w:t>
        </w:r>
      </w:hyperlink>
      <w:r>
        <w:rPr>
          <w:rFonts w:ascii="Times" w:hAnsi="Times"/>
          <w:i/>
          <w:iCs/>
        </w:rPr>
        <w:t xml:space="preserve"> </w:t>
      </w:r>
      <w:r>
        <w:rPr>
          <w:rFonts w:ascii="Times" w:hAnsi="Times"/>
        </w:rPr>
        <w:t xml:space="preserve">publication (organized through the public library now published through RIT Press) accepts submissions on a rolling basis throughout the year. </w:t>
      </w:r>
    </w:p>
    <w:p w14:paraId="4BBEC510" w14:textId="77777777" w:rsidR="0032596F" w:rsidRPr="00904CB1" w:rsidRDefault="0032596F">
      <w:pPr>
        <w:rPr>
          <w:rFonts w:ascii="Times" w:hAnsi="Times"/>
        </w:rPr>
      </w:pPr>
    </w:p>
    <w:p w14:paraId="45D1ABF6" w14:textId="02920ADD" w:rsidR="006047CF" w:rsidRPr="00904CB1" w:rsidRDefault="00A70411" w:rsidP="00A70411">
      <w:pPr>
        <w:rPr>
          <w:rFonts w:ascii="Times" w:hAnsi="Times"/>
          <w:color w:val="222222"/>
        </w:rPr>
      </w:pPr>
      <w:r w:rsidRPr="00904CB1">
        <w:rPr>
          <w:rFonts w:ascii="Times" w:hAnsi="Times"/>
          <w:b/>
          <w:bCs/>
          <w:i/>
          <w:iCs/>
          <w:color w:val="222222"/>
        </w:rPr>
        <w:t xml:space="preserve">Writing Groups </w:t>
      </w:r>
      <w:r w:rsidRPr="00904CB1">
        <w:rPr>
          <w:rFonts w:ascii="Times" w:hAnsi="Times"/>
          <w:b/>
          <w:color w:val="222222"/>
        </w:rPr>
        <w:br/>
      </w:r>
      <w:proofErr w:type="spellStart"/>
      <w:r w:rsidR="006047CF" w:rsidRPr="00904CB1">
        <w:rPr>
          <w:rFonts w:ascii="Times" w:hAnsi="Times"/>
          <w:color w:val="222222"/>
        </w:rPr>
        <w:t>Groups</w:t>
      </w:r>
      <w:proofErr w:type="spellEnd"/>
      <w:r w:rsidR="006047CF" w:rsidRPr="00904CB1">
        <w:rPr>
          <w:rFonts w:ascii="Times" w:hAnsi="Times"/>
          <w:color w:val="222222"/>
        </w:rPr>
        <w:t xml:space="preserve"> meet weekly and are</w:t>
      </w:r>
      <w:r w:rsidRPr="00904CB1">
        <w:rPr>
          <w:rFonts w:ascii="Times" w:hAnsi="Times"/>
          <w:color w:val="222222"/>
        </w:rPr>
        <w:t xml:space="preserve"> led by a Writing Fellow</w:t>
      </w:r>
      <w:r w:rsidR="006047CF" w:rsidRPr="00904CB1">
        <w:rPr>
          <w:rFonts w:ascii="Times" w:hAnsi="Times"/>
          <w:color w:val="222222"/>
        </w:rPr>
        <w:t>.</w:t>
      </w:r>
      <w:r w:rsidRPr="00904CB1">
        <w:rPr>
          <w:rFonts w:ascii="Times" w:hAnsi="Times"/>
          <w:color w:val="222222"/>
        </w:rPr>
        <w:t xml:space="preserve"> </w:t>
      </w:r>
      <w:r w:rsidR="006047CF" w:rsidRPr="00904CB1">
        <w:rPr>
          <w:rFonts w:ascii="Times" w:hAnsi="Times"/>
          <w:color w:val="222222"/>
        </w:rPr>
        <w:t>E</w:t>
      </w:r>
      <w:r w:rsidRPr="00904CB1">
        <w:rPr>
          <w:rFonts w:ascii="Times" w:hAnsi="Times"/>
          <w:color w:val="222222"/>
        </w:rPr>
        <w:t>ach session is motivated by your writing projects and goals.</w:t>
      </w:r>
      <w:r w:rsidR="006047CF" w:rsidRPr="00904CB1">
        <w:rPr>
          <w:rFonts w:ascii="Times" w:hAnsi="Times"/>
          <w:b/>
          <w:color w:val="222222"/>
        </w:rPr>
        <w:t xml:space="preserve"> </w:t>
      </w:r>
      <w:r w:rsidR="006047CF" w:rsidRPr="00904CB1">
        <w:rPr>
          <w:rFonts w:ascii="Times" w:hAnsi="Times"/>
          <w:color w:val="222222"/>
        </w:rPr>
        <w:t xml:space="preserve">Once you join a group, you are expected to meet with your group at the same time each week for the semester. </w:t>
      </w:r>
      <w:r w:rsidR="00D74648">
        <w:rPr>
          <w:rFonts w:ascii="Times" w:hAnsi="Times"/>
          <w:color w:val="222222"/>
        </w:rPr>
        <w:t xml:space="preserve">If you are enrolled in the writing section, I encourage you to take advantage of this opportunity. </w:t>
      </w:r>
      <w:r w:rsidR="006047CF" w:rsidRPr="00904CB1">
        <w:rPr>
          <w:rFonts w:ascii="Times" w:hAnsi="Times"/>
          <w:color w:val="222222"/>
        </w:rPr>
        <w:t xml:space="preserve">(New groups form each semester.) </w:t>
      </w:r>
      <w:r w:rsidRPr="00904CB1">
        <w:rPr>
          <w:rFonts w:ascii="Times" w:hAnsi="Times"/>
          <w:color w:val="222222"/>
        </w:rPr>
        <w:t>You can learn more and enroll</w:t>
      </w:r>
      <w:r w:rsidR="006047CF" w:rsidRPr="00904CB1">
        <w:rPr>
          <w:rFonts w:ascii="Times" w:hAnsi="Times"/>
          <w:color w:val="222222"/>
        </w:rPr>
        <w:t xml:space="preserve"> </w:t>
      </w:r>
      <w:r w:rsidRPr="00904CB1">
        <w:rPr>
          <w:rFonts w:ascii="Times" w:hAnsi="Times"/>
          <w:color w:val="222222"/>
        </w:rPr>
        <w:t>here:</w:t>
      </w:r>
    </w:p>
    <w:p w14:paraId="094ED81A" w14:textId="571117FA" w:rsidR="00A70411" w:rsidRPr="00904CB1" w:rsidRDefault="00A70411" w:rsidP="00A70411">
      <w:pPr>
        <w:rPr>
          <w:rFonts w:ascii="Times" w:hAnsi="Times"/>
          <w:b/>
          <w:color w:val="222222"/>
        </w:rPr>
      </w:pPr>
      <w:r w:rsidRPr="00904CB1">
        <w:rPr>
          <w:rFonts w:ascii="Times" w:hAnsi="Times"/>
          <w:color w:val="222222"/>
        </w:rPr>
        <w:t> </w:t>
      </w:r>
      <w:hyperlink r:id="rId14" w:tgtFrame="_blank" w:history="1">
        <w:r w:rsidRPr="00904CB1">
          <w:rPr>
            <w:rStyle w:val="Hyperlink"/>
            <w:rFonts w:ascii="Times" w:hAnsi="Times"/>
          </w:rPr>
          <w:t>http://writing.rochester.edu/groups/undergrad.html</w:t>
        </w:r>
      </w:hyperlink>
    </w:p>
    <w:p w14:paraId="2E03E86E" w14:textId="31FF082A" w:rsidR="00A70411" w:rsidRPr="00904CB1" w:rsidRDefault="00A70411" w:rsidP="00D76CC8">
      <w:pPr>
        <w:rPr>
          <w:rFonts w:ascii="Times" w:hAnsi="Times"/>
          <w:color w:val="222222"/>
        </w:rPr>
      </w:pPr>
      <w:r w:rsidRPr="00904CB1">
        <w:rPr>
          <w:rFonts w:ascii="Times" w:hAnsi="Times"/>
          <w:color w:val="222222"/>
        </w:rPr>
        <w:t> </w:t>
      </w:r>
    </w:p>
    <w:p w14:paraId="7F0C577E" w14:textId="77777777" w:rsidR="00435A62" w:rsidRDefault="00435A62">
      <w:pPr>
        <w:rPr>
          <w:rFonts w:ascii="Times" w:hAnsi="Times"/>
          <w:b/>
          <w:color w:val="222222"/>
        </w:rPr>
      </w:pPr>
      <w:r>
        <w:rPr>
          <w:rFonts w:ascii="Times" w:hAnsi="Times"/>
          <w:b/>
          <w:color w:val="222222"/>
        </w:rPr>
        <w:br w:type="page"/>
      </w:r>
    </w:p>
    <w:p w14:paraId="36BA0C9D" w14:textId="2A043906" w:rsidR="00D76CC8" w:rsidRPr="00904CB1" w:rsidRDefault="00D76CC8" w:rsidP="00D76CC8">
      <w:pPr>
        <w:rPr>
          <w:rFonts w:ascii="Times" w:hAnsi="Times"/>
          <w:b/>
        </w:rPr>
      </w:pPr>
      <w:r w:rsidRPr="00904CB1">
        <w:rPr>
          <w:rFonts w:ascii="Times" w:hAnsi="Times"/>
          <w:b/>
          <w:color w:val="222222"/>
        </w:rPr>
        <w:lastRenderedPageBreak/>
        <w:t>Course Policies:</w:t>
      </w:r>
    </w:p>
    <w:p w14:paraId="1A82BFCD" w14:textId="5E7E2601" w:rsidR="00D76CC8" w:rsidRPr="00904CB1" w:rsidRDefault="00D76CC8" w:rsidP="00D76CC8">
      <w:pPr>
        <w:spacing w:after="240"/>
        <w:rPr>
          <w:rFonts w:ascii="Times" w:hAnsi="Times"/>
        </w:rPr>
      </w:pPr>
      <w:r w:rsidRPr="00904CB1">
        <w:rPr>
          <w:rFonts w:ascii="Times" w:hAnsi="Times"/>
        </w:rPr>
        <w:t xml:space="preserve">Class will begin on time. Unless otherwise instructed, while you are in class, please turn all cell phones to silent and refrain from texting, posting, etc.  Your attention is integral to fostering an enjoyable learning atmosphere.  </w:t>
      </w:r>
    </w:p>
    <w:p w14:paraId="2504CA01" w14:textId="1670A855" w:rsidR="00D76CC8" w:rsidRPr="00904CB1" w:rsidRDefault="00D76CC8" w:rsidP="00D76CC8">
      <w:pPr>
        <w:spacing w:after="240"/>
        <w:rPr>
          <w:rFonts w:ascii="Times" w:hAnsi="Times"/>
        </w:rPr>
      </w:pPr>
      <w:r w:rsidRPr="00904CB1">
        <w:rPr>
          <w:rFonts w:ascii="Times" w:hAnsi="Times"/>
        </w:rPr>
        <w:t xml:space="preserve">Cheating and plagiarizing will not be tolerated under any circumstances. If you have any questions as to the University of Rochester’s policies on academic integrity, please see </w:t>
      </w:r>
      <w:hyperlink r:id="rId15" w:history="1">
        <w:r w:rsidRPr="00904CB1">
          <w:rPr>
            <w:rStyle w:val="Hyperlink"/>
            <w:rFonts w:ascii="Times" w:hAnsi="Times"/>
          </w:rPr>
          <w:t>http://www.rochester.edu/college/honesty/students</w:t>
        </w:r>
      </w:hyperlink>
    </w:p>
    <w:p w14:paraId="43C65A7C" w14:textId="55A11DD2" w:rsidR="00D76CC8" w:rsidRPr="00904CB1" w:rsidRDefault="00D76CC8" w:rsidP="00D76CC8">
      <w:pPr>
        <w:spacing w:after="240"/>
        <w:rPr>
          <w:rFonts w:ascii="Times" w:hAnsi="Times"/>
        </w:rPr>
      </w:pPr>
      <w:r w:rsidRPr="00904CB1">
        <w:rPr>
          <w:rFonts w:ascii="Times" w:hAnsi="Times"/>
        </w:rPr>
        <w:t xml:space="preserve">You will be allowed </w:t>
      </w:r>
      <w:r w:rsidR="00D74648">
        <w:rPr>
          <w:rFonts w:ascii="Times" w:hAnsi="Times"/>
        </w:rPr>
        <w:t xml:space="preserve">one unexcused </w:t>
      </w:r>
      <w:r w:rsidRPr="00904CB1">
        <w:rPr>
          <w:rFonts w:ascii="Times" w:hAnsi="Times"/>
        </w:rPr>
        <w:t>absence over the course of the semester. Arriving for class more than 15 minutes late will be considered an absence</w:t>
      </w:r>
      <w:r w:rsidR="00D74648">
        <w:rPr>
          <w:rFonts w:ascii="Times" w:hAnsi="Times"/>
        </w:rPr>
        <w:t xml:space="preserve"> and will impact </w:t>
      </w:r>
      <w:r w:rsidRPr="00904CB1">
        <w:rPr>
          <w:rFonts w:ascii="Times" w:hAnsi="Times"/>
        </w:rPr>
        <w:t xml:space="preserve">your participation grade.  </w:t>
      </w:r>
      <w:r w:rsidR="00D74648">
        <w:rPr>
          <w:rFonts w:ascii="Times" w:hAnsi="Times"/>
        </w:rPr>
        <w:t>Y</w:t>
      </w:r>
      <w:r w:rsidRPr="00904CB1">
        <w:rPr>
          <w:rFonts w:ascii="Times" w:hAnsi="Times"/>
        </w:rPr>
        <w:t xml:space="preserve">ou </w:t>
      </w:r>
      <w:r w:rsidR="00D74648">
        <w:rPr>
          <w:rFonts w:ascii="Times" w:hAnsi="Times"/>
        </w:rPr>
        <w:t xml:space="preserve">are responsible for catching up on all missed material. (Ex: you missed Thursday’s class, but there is a discussion post due on Sunday that uses material from Thursday.  Unless you have an extended illness, you are expected to submit the Sunday assignment </w:t>
      </w:r>
      <w:r w:rsidR="00D74648">
        <w:rPr>
          <w:rFonts w:ascii="Times" w:hAnsi="Times"/>
          <w:b/>
          <w:bCs/>
        </w:rPr>
        <w:t>on time.</w:t>
      </w:r>
      <w:r w:rsidR="00D74648">
        <w:rPr>
          <w:rFonts w:ascii="Times" w:hAnsi="Times"/>
        </w:rPr>
        <w:t>) See “Illness policy” for more clarity</w:t>
      </w:r>
      <w:r w:rsidR="00C8111B" w:rsidRPr="00904CB1">
        <w:rPr>
          <w:rFonts w:ascii="Times" w:hAnsi="Times"/>
        </w:rPr>
        <w:t>.</w:t>
      </w:r>
    </w:p>
    <w:p w14:paraId="2B8A23E2" w14:textId="3DF30746" w:rsidR="00D76CC8" w:rsidRPr="00904CB1" w:rsidRDefault="00D76CC8" w:rsidP="00D76CC8">
      <w:pPr>
        <w:spacing w:after="240"/>
        <w:rPr>
          <w:rFonts w:ascii="Times" w:hAnsi="Times"/>
        </w:rPr>
      </w:pPr>
      <w:r w:rsidRPr="00904CB1">
        <w:rPr>
          <w:rFonts w:ascii="Times" w:hAnsi="Times"/>
        </w:rPr>
        <w:t>I will read introductions, conclusions, thesis statements and review outlines for writing assignments if I receive them in a timely manner.  However, I will not read entire drafts</w:t>
      </w:r>
      <w:r w:rsidR="00B52AB6" w:rsidRPr="00904CB1">
        <w:rPr>
          <w:rFonts w:ascii="Times" w:hAnsi="Times"/>
        </w:rPr>
        <w:t xml:space="preserve"> (unless you are taking this course for a W credit)</w:t>
      </w:r>
      <w:r w:rsidRPr="00904CB1">
        <w:rPr>
          <w:rFonts w:ascii="Times" w:hAnsi="Times"/>
        </w:rPr>
        <w:t xml:space="preserve">.  </w:t>
      </w:r>
      <w:r w:rsidR="00D74648">
        <w:rPr>
          <w:rFonts w:ascii="Times" w:hAnsi="Times"/>
        </w:rPr>
        <w:t>If you cannot make my regular office hours or need to connect via zoom instead of in person, email me for an alternate time or modality</w:t>
      </w:r>
      <w:r w:rsidRPr="00904CB1">
        <w:rPr>
          <w:rFonts w:ascii="Times" w:hAnsi="Times"/>
        </w:rPr>
        <w:t>.  If you wish to dispute a grade, you must make a written appeal to me explaining why you believe you deserve a higher grade. This appeal may not reference another student’s work.</w:t>
      </w:r>
    </w:p>
    <w:p w14:paraId="65F40E33" w14:textId="77777777" w:rsidR="000661D5" w:rsidRPr="00904CB1" w:rsidRDefault="000661D5" w:rsidP="000661D5">
      <w:pPr>
        <w:pStyle w:val="NormalWeb"/>
        <w:spacing w:before="0" w:beforeAutospacing="0" w:after="0" w:afterAutospacing="0"/>
        <w:rPr>
          <w:rFonts w:ascii="Times" w:hAnsi="Times"/>
        </w:rPr>
      </w:pPr>
      <w:r w:rsidRPr="00904CB1">
        <w:rPr>
          <w:rFonts w:ascii="Times" w:hAnsi="Times"/>
          <w:color w:val="000000"/>
        </w:rPr>
        <w:t xml:space="preserve">The University of Rochester, this course and I are committed to </w:t>
      </w:r>
      <w:r w:rsidRPr="00904CB1">
        <w:rPr>
          <w:rStyle w:val="markc3dms0hgb"/>
          <w:rFonts w:ascii="Times" w:hAnsi="Times"/>
          <w:color w:val="000000"/>
        </w:rPr>
        <w:t>inclusion</w:t>
      </w:r>
      <w:r w:rsidRPr="00904CB1">
        <w:rPr>
          <w:rFonts w:ascii="Times" w:hAnsi="Times"/>
          <w:color w:val="000000"/>
        </w:rPr>
        <w:t xml:space="preserve"> and welcome students of all backgrounds and abilities. Services and reasonable accommodations are available to students with temporary and permanent disabilities, to students with DACA or undocumented status, to students facing mental health issues, other personal situations, and to students with other kinds of learning needs. Please feel free to let me know if there are circumstances affecting your ability to participate in class. Some resources that might be of use include:</w:t>
      </w:r>
    </w:p>
    <w:p w14:paraId="5ED1AB4B" w14:textId="51DE2F7E" w:rsidR="000661D5" w:rsidRPr="00904CB1" w:rsidRDefault="000661D5" w:rsidP="000661D5">
      <w:pPr>
        <w:numPr>
          <w:ilvl w:val="0"/>
          <w:numId w:val="4"/>
        </w:numPr>
        <w:spacing w:before="100" w:beforeAutospacing="1" w:after="100" w:afterAutospacing="1"/>
        <w:rPr>
          <w:rFonts w:ascii="Times" w:hAnsi="Times"/>
        </w:rPr>
      </w:pPr>
      <w:r w:rsidRPr="00904CB1">
        <w:rPr>
          <w:rFonts w:ascii="Times" w:hAnsi="Times"/>
        </w:rPr>
        <w:t>In the event you encounter any barrier(s) to full participation in this course due to the impact of a disability, please contact the Office of Disability Resources. (disability@rochester.edu; (585) 276-5075; Taylor Hall)</w:t>
      </w:r>
    </w:p>
    <w:p w14:paraId="2CA54440" w14:textId="77777777" w:rsidR="000661D5" w:rsidRPr="00904CB1" w:rsidRDefault="00C11A16" w:rsidP="000661D5">
      <w:pPr>
        <w:numPr>
          <w:ilvl w:val="0"/>
          <w:numId w:val="4"/>
        </w:numPr>
        <w:spacing w:before="100" w:beforeAutospacing="1" w:after="100" w:afterAutospacing="1"/>
        <w:rPr>
          <w:rFonts w:ascii="Times" w:hAnsi="Times"/>
        </w:rPr>
      </w:pPr>
      <w:hyperlink r:id="rId16" w:anchor="ClassOffering" w:tgtFrame="_blank" w:tooltip="https://www.rochester.edu/college/bic/support-inclusion/international-students.html#ClassOffering" w:history="1">
        <w:r w:rsidR="000661D5" w:rsidRPr="00904CB1">
          <w:rPr>
            <w:rStyle w:val="Hyperlink"/>
            <w:rFonts w:ascii="Times" w:hAnsi="Times"/>
          </w:rPr>
          <w:t>Undocumented/DACA Student Support Contacts</w:t>
        </w:r>
      </w:hyperlink>
    </w:p>
    <w:p w14:paraId="5B380338" w14:textId="77777777" w:rsidR="000661D5" w:rsidRPr="00904CB1" w:rsidRDefault="00C11A16" w:rsidP="000661D5">
      <w:pPr>
        <w:numPr>
          <w:ilvl w:val="0"/>
          <w:numId w:val="4"/>
        </w:numPr>
        <w:spacing w:before="100" w:beforeAutospacing="1" w:after="100" w:afterAutospacing="1"/>
        <w:rPr>
          <w:rFonts w:ascii="Times" w:hAnsi="Times"/>
        </w:rPr>
      </w:pPr>
      <w:hyperlink r:id="rId17" w:tgtFrame="_blank" w:tooltip="https://www.rochester.edu/CARE/index.html" w:history="1">
        <w:r w:rsidR="000661D5" w:rsidRPr="00904CB1">
          <w:rPr>
            <w:rStyle w:val="Hyperlink"/>
            <w:rFonts w:ascii="Times" w:hAnsi="Times"/>
          </w:rPr>
          <w:t>University of Rochester CARE Network</w:t>
        </w:r>
      </w:hyperlink>
    </w:p>
    <w:p w14:paraId="0EE06F7C" w14:textId="77777777" w:rsidR="000661D5" w:rsidRPr="00904CB1" w:rsidRDefault="00C11A16" w:rsidP="000661D5">
      <w:pPr>
        <w:numPr>
          <w:ilvl w:val="0"/>
          <w:numId w:val="4"/>
        </w:numPr>
        <w:spacing w:before="100" w:beforeAutospacing="1" w:after="100" w:afterAutospacing="1"/>
        <w:rPr>
          <w:rFonts w:ascii="Times" w:hAnsi="Times"/>
        </w:rPr>
      </w:pPr>
      <w:hyperlink r:id="rId18" w:tgtFrame="_blank" w:tooltip="http://www.rochester.edu/uhs/ucc/" w:history="1">
        <w:r w:rsidR="000661D5" w:rsidRPr="00904CB1">
          <w:rPr>
            <w:rStyle w:val="Hyperlink"/>
            <w:rFonts w:ascii="Times" w:hAnsi="Times"/>
          </w:rPr>
          <w:t>University Health Center UCC (University Counseling Center)</w:t>
        </w:r>
      </w:hyperlink>
      <w:r w:rsidR="000661D5" w:rsidRPr="00904CB1">
        <w:rPr>
          <w:rFonts w:ascii="Times" w:hAnsi="Times"/>
        </w:rPr>
        <w:t xml:space="preserve"> </w:t>
      </w:r>
    </w:p>
    <w:p w14:paraId="6926ADD6" w14:textId="559EC345" w:rsidR="004B7E02" w:rsidRPr="00904CB1" w:rsidRDefault="00C11A16" w:rsidP="00D76CC8">
      <w:pPr>
        <w:numPr>
          <w:ilvl w:val="0"/>
          <w:numId w:val="4"/>
        </w:numPr>
        <w:spacing w:before="100" w:beforeAutospacing="1" w:after="100" w:afterAutospacing="1"/>
        <w:rPr>
          <w:rFonts w:ascii="Times" w:hAnsi="Times"/>
        </w:rPr>
      </w:pPr>
      <w:hyperlink r:id="rId19" w:tgtFrame="_blank" w:tooltip="https://www.rochester.edu/college/cetl/" w:history="1">
        <w:r w:rsidR="000661D5" w:rsidRPr="00904CB1">
          <w:rPr>
            <w:rStyle w:val="Hyperlink"/>
            <w:rFonts w:ascii="Times" w:hAnsi="Times"/>
          </w:rPr>
          <w:t>Center for Excellence in Teaching and Learning (CETL)</w:t>
        </w:r>
      </w:hyperlink>
    </w:p>
    <w:p w14:paraId="6D8F70F6" w14:textId="77777777" w:rsidR="00D76CC8" w:rsidRPr="00904CB1" w:rsidRDefault="00D76CC8" w:rsidP="00D76CC8">
      <w:pPr>
        <w:rPr>
          <w:rFonts w:ascii="Times" w:hAnsi="Times"/>
          <w:b/>
        </w:rPr>
      </w:pPr>
      <w:r w:rsidRPr="00904CB1">
        <w:rPr>
          <w:rFonts w:ascii="Times" w:hAnsi="Times"/>
          <w:b/>
        </w:rPr>
        <w:t>Email Correspondence:</w:t>
      </w:r>
    </w:p>
    <w:p w14:paraId="32ED81BB" w14:textId="3FE0A66E" w:rsidR="00D76CC8" w:rsidRPr="00904CB1" w:rsidRDefault="00D76CC8" w:rsidP="00D76CC8">
      <w:pPr>
        <w:rPr>
          <w:rFonts w:ascii="Times" w:hAnsi="Times"/>
        </w:rPr>
      </w:pPr>
      <w:r w:rsidRPr="00904CB1">
        <w:rPr>
          <w:rFonts w:ascii="Times" w:hAnsi="Times"/>
        </w:rPr>
        <w:t>When you have a question about t</w:t>
      </w:r>
      <w:r w:rsidR="00825ECE" w:rsidRPr="00904CB1">
        <w:rPr>
          <w:rFonts w:ascii="Times" w:hAnsi="Times"/>
        </w:rPr>
        <w:t xml:space="preserve">he course, </w:t>
      </w:r>
      <w:r w:rsidR="009115B8" w:rsidRPr="00904CB1">
        <w:rPr>
          <w:rFonts w:ascii="Times" w:hAnsi="Times"/>
        </w:rPr>
        <w:t>try to include</w:t>
      </w:r>
      <w:r w:rsidR="00825ECE" w:rsidRPr="00904CB1">
        <w:rPr>
          <w:rFonts w:ascii="Times" w:hAnsi="Times"/>
        </w:rPr>
        <w:t xml:space="preserve"> HIS252</w:t>
      </w:r>
      <w:r w:rsidRPr="00904CB1">
        <w:rPr>
          <w:rFonts w:ascii="Times" w:hAnsi="Times"/>
        </w:rPr>
        <w:t xml:space="preserve"> in the subject line.  This will keep your email from getting lost in my inbox and will help me to answer you in a timely fashion. </w:t>
      </w:r>
      <w:r w:rsidR="00484FC2" w:rsidRPr="00904CB1">
        <w:rPr>
          <w:rFonts w:ascii="Times" w:hAnsi="Times"/>
        </w:rPr>
        <w:t>Although I am happy to clarify any confusion, please refrain from asking questions that are answered by the syllabus.</w:t>
      </w:r>
      <w:r w:rsidRPr="00904CB1">
        <w:rPr>
          <w:rFonts w:ascii="Times" w:hAnsi="Times"/>
        </w:rPr>
        <w:t xml:space="preserve"> Also, keep in mind that as a general rule, I do not check emails between Saturday night and Monday morning.  Please try to account for thi</w:t>
      </w:r>
      <w:r w:rsidR="00D74648">
        <w:rPr>
          <w:rFonts w:ascii="Times" w:hAnsi="Times"/>
        </w:rPr>
        <w:t>s when sending emails over the weekend.</w:t>
      </w:r>
      <w:r w:rsidR="00E93243" w:rsidRPr="00904CB1">
        <w:rPr>
          <w:rFonts w:ascii="Times" w:hAnsi="Times"/>
        </w:rPr>
        <w:t xml:space="preserve"> </w:t>
      </w:r>
    </w:p>
    <w:p w14:paraId="5C96C038" w14:textId="77777777" w:rsidR="00D76CC8" w:rsidRPr="00904CB1" w:rsidRDefault="00D76CC8" w:rsidP="00D76CC8">
      <w:pPr>
        <w:rPr>
          <w:rFonts w:ascii="Times" w:hAnsi="Times"/>
        </w:rPr>
      </w:pPr>
    </w:p>
    <w:p w14:paraId="1E5903A8" w14:textId="33C121E4" w:rsidR="00D76CC8" w:rsidRPr="00904CB1" w:rsidRDefault="00D76CC8" w:rsidP="00D76CC8">
      <w:pPr>
        <w:rPr>
          <w:rFonts w:ascii="Times" w:hAnsi="Times"/>
        </w:rPr>
      </w:pPr>
      <w:r w:rsidRPr="00904CB1">
        <w:rPr>
          <w:rFonts w:ascii="Times" w:hAnsi="Times"/>
        </w:rPr>
        <w:t xml:space="preserve">You are responsible for making sure that I am able to open </w:t>
      </w:r>
      <w:r w:rsidR="00CF6FB9" w:rsidRPr="00904CB1">
        <w:rPr>
          <w:rFonts w:ascii="Times" w:hAnsi="Times"/>
        </w:rPr>
        <w:t xml:space="preserve">and read </w:t>
      </w:r>
      <w:r w:rsidRPr="00904CB1">
        <w:rPr>
          <w:rFonts w:ascii="Times" w:hAnsi="Times"/>
        </w:rPr>
        <w:t>assignments you turn in online, via email or on blackboard.  Make sure there are no issues with corrupted files, saving in the wrong for</w:t>
      </w:r>
      <w:r w:rsidR="004B7E02" w:rsidRPr="00904CB1">
        <w:rPr>
          <w:rFonts w:ascii="Times" w:hAnsi="Times"/>
        </w:rPr>
        <w:t xml:space="preserve">mat, missing attachments, etc. </w:t>
      </w:r>
      <w:r w:rsidRPr="00904CB1">
        <w:rPr>
          <w:rFonts w:ascii="Times" w:hAnsi="Times"/>
        </w:rPr>
        <w:t xml:space="preserve">These will not be valid excuses if something is turned in late.  </w:t>
      </w:r>
    </w:p>
    <w:p w14:paraId="6A73BD36" w14:textId="519CBF9C" w:rsidR="000332A9" w:rsidRPr="00904CB1" w:rsidRDefault="00815A16" w:rsidP="00A97A31">
      <w:pPr>
        <w:rPr>
          <w:rFonts w:ascii="Times" w:hAnsi="Times"/>
          <w:b/>
          <w:color w:val="1A1A1A"/>
        </w:rPr>
      </w:pPr>
      <w:r>
        <w:rPr>
          <w:rFonts w:ascii="Times" w:hAnsi="Times"/>
          <w:b/>
          <w:color w:val="1A1A1A"/>
        </w:rPr>
        <w:lastRenderedPageBreak/>
        <w:t xml:space="preserve">General </w:t>
      </w:r>
      <w:r w:rsidR="000332A9" w:rsidRPr="00904CB1">
        <w:rPr>
          <w:rFonts w:ascii="Times" w:hAnsi="Times"/>
          <w:b/>
          <w:color w:val="1A1A1A"/>
        </w:rPr>
        <w:t>Weekly Structure:</w:t>
      </w:r>
    </w:p>
    <w:p w14:paraId="1D4BE3AE" w14:textId="20F3AA4E" w:rsidR="000332A9" w:rsidRPr="00904CB1" w:rsidRDefault="00D74648" w:rsidP="00A97A31">
      <w:pPr>
        <w:rPr>
          <w:rFonts w:ascii="Times" w:hAnsi="Times"/>
          <w:bCs/>
          <w:color w:val="1A1A1A"/>
        </w:rPr>
      </w:pPr>
      <w:r>
        <w:rPr>
          <w:rFonts w:ascii="Times" w:hAnsi="Times"/>
          <w:bCs/>
          <w:i/>
          <w:iCs/>
          <w:color w:val="1A1A1A"/>
        </w:rPr>
        <w:t>Tuesdays</w:t>
      </w:r>
      <w:r w:rsidR="000332A9" w:rsidRPr="00904CB1">
        <w:rPr>
          <w:rFonts w:ascii="Times" w:hAnsi="Times"/>
          <w:bCs/>
          <w:i/>
          <w:iCs/>
          <w:color w:val="1A1A1A"/>
        </w:rPr>
        <w:t>,</w:t>
      </w:r>
      <w:r w:rsidR="000332A9" w:rsidRPr="00904CB1">
        <w:rPr>
          <w:rFonts w:ascii="Times" w:hAnsi="Times"/>
          <w:bCs/>
          <w:color w:val="1A1A1A"/>
        </w:rPr>
        <w:t xml:space="preserve"> </w:t>
      </w:r>
      <w:r w:rsidR="009115B8" w:rsidRPr="00904CB1">
        <w:rPr>
          <w:rFonts w:ascii="Times" w:hAnsi="Times"/>
          <w:bCs/>
          <w:color w:val="1A1A1A"/>
        </w:rPr>
        <w:t>lecture days</w:t>
      </w:r>
      <w:r w:rsidR="0086512D">
        <w:rPr>
          <w:rFonts w:ascii="Times" w:hAnsi="Times"/>
          <w:bCs/>
          <w:color w:val="1A1A1A"/>
        </w:rPr>
        <w:t>.</w:t>
      </w:r>
    </w:p>
    <w:p w14:paraId="29971328" w14:textId="5769D2B8" w:rsidR="000332A9" w:rsidRDefault="00D74648" w:rsidP="00A97A31">
      <w:pPr>
        <w:rPr>
          <w:rFonts w:ascii="Times" w:hAnsi="Times"/>
          <w:bCs/>
          <w:color w:val="1A1A1A"/>
        </w:rPr>
      </w:pPr>
      <w:r>
        <w:rPr>
          <w:rFonts w:ascii="Times" w:hAnsi="Times"/>
          <w:bCs/>
          <w:i/>
          <w:iCs/>
          <w:color w:val="1A1A1A"/>
        </w:rPr>
        <w:t>Thursdays</w:t>
      </w:r>
      <w:r w:rsidR="000332A9" w:rsidRPr="00D74648">
        <w:rPr>
          <w:rFonts w:ascii="Times" w:hAnsi="Times"/>
          <w:bCs/>
          <w:color w:val="1A1A1A"/>
        </w:rPr>
        <w:t>,</w:t>
      </w:r>
      <w:r w:rsidR="000332A9" w:rsidRPr="00904CB1">
        <w:rPr>
          <w:rFonts w:ascii="Times" w:hAnsi="Times"/>
          <w:bCs/>
          <w:color w:val="1A1A1A"/>
        </w:rPr>
        <w:t xml:space="preserve"> </w:t>
      </w:r>
      <w:proofErr w:type="gramStart"/>
      <w:r w:rsidR="009115B8" w:rsidRPr="00904CB1">
        <w:rPr>
          <w:rFonts w:ascii="Times" w:hAnsi="Times"/>
          <w:bCs/>
          <w:color w:val="1A1A1A"/>
        </w:rPr>
        <w:t>analysis</w:t>
      </w:r>
      <w:proofErr w:type="gramEnd"/>
      <w:r w:rsidR="009115B8" w:rsidRPr="00904CB1">
        <w:rPr>
          <w:rFonts w:ascii="Times" w:hAnsi="Times"/>
          <w:bCs/>
          <w:color w:val="1A1A1A"/>
        </w:rPr>
        <w:t xml:space="preserve"> and activity driven (please try to have readings completed by </w:t>
      </w:r>
      <w:r>
        <w:rPr>
          <w:rFonts w:ascii="Times" w:hAnsi="Times"/>
          <w:bCs/>
          <w:color w:val="1A1A1A"/>
        </w:rPr>
        <w:t>Thursdays</w:t>
      </w:r>
      <w:r w:rsidR="009115B8" w:rsidRPr="00904CB1">
        <w:rPr>
          <w:rFonts w:ascii="Times" w:hAnsi="Times"/>
          <w:bCs/>
          <w:color w:val="1A1A1A"/>
        </w:rPr>
        <w:t>)</w:t>
      </w:r>
      <w:r w:rsidR="0086512D">
        <w:rPr>
          <w:rFonts w:ascii="Times" w:hAnsi="Times"/>
          <w:bCs/>
          <w:color w:val="1A1A1A"/>
        </w:rPr>
        <w:t>.</w:t>
      </w:r>
    </w:p>
    <w:p w14:paraId="11C5B5F0" w14:textId="68E16A8A" w:rsidR="00A8397E" w:rsidRDefault="00A8397E" w:rsidP="00A97A31">
      <w:pPr>
        <w:rPr>
          <w:rFonts w:ascii="Times" w:hAnsi="Times"/>
          <w:bCs/>
          <w:color w:val="1A1A1A"/>
        </w:rPr>
      </w:pPr>
    </w:p>
    <w:p w14:paraId="2AC10C5F" w14:textId="7B193774" w:rsidR="00A8397E" w:rsidRPr="00A8397E" w:rsidRDefault="00A8397E" w:rsidP="00A97A31">
      <w:pPr>
        <w:rPr>
          <w:rFonts w:ascii="Times" w:hAnsi="Times"/>
          <w:bCs/>
          <w:color w:val="00B050"/>
        </w:rPr>
      </w:pPr>
      <w:r w:rsidRPr="00A8397E">
        <w:rPr>
          <w:rFonts w:ascii="Times" w:hAnsi="Times"/>
          <w:bCs/>
          <w:color w:val="00B050"/>
        </w:rPr>
        <w:t>Assignments for should be submitted by the start of class. Written submissions for papers and/or the community-engaged project should be submitted by 11:59pm EST on their assigned due date.</w:t>
      </w:r>
    </w:p>
    <w:p w14:paraId="1F1ACED5" w14:textId="785D25E0" w:rsidR="00BF4260" w:rsidRDefault="00BF4260" w:rsidP="00A97A31">
      <w:pPr>
        <w:rPr>
          <w:rFonts w:ascii="Times" w:hAnsi="Times"/>
          <w:b/>
          <w:color w:val="1A1A1A"/>
        </w:rPr>
      </w:pPr>
    </w:p>
    <w:p w14:paraId="4429638C" w14:textId="77777777" w:rsidR="00435A62" w:rsidRPr="00904CB1" w:rsidRDefault="00435A62" w:rsidP="00435A62">
      <w:pPr>
        <w:jc w:val="center"/>
        <w:rPr>
          <w:rFonts w:ascii="Times" w:hAnsi="Times"/>
          <w:b/>
          <w:color w:val="1A1A1A"/>
        </w:rPr>
      </w:pPr>
      <w:r w:rsidRPr="00904CB1">
        <w:rPr>
          <w:rFonts w:ascii="Times" w:hAnsi="Times"/>
          <w:b/>
          <w:color w:val="1A1A1A"/>
        </w:rPr>
        <w:t>**Over the course of the semester, any changes to the syllabus or schedule will be reflected in the blackboard modalities. YOU are responsible for noting these changes as the original syllabus will not be updated</w:t>
      </w:r>
      <w:r>
        <w:rPr>
          <w:rFonts w:ascii="Times" w:hAnsi="Times"/>
          <w:b/>
          <w:color w:val="1A1A1A"/>
        </w:rPr>
        <w:t xml:space="preserve"> unless there are substantial </w:t>
      </w:r>
      <w:proofErr w:type="gramStart"/>
      <w:r>
        <w:rPr>
          <w:rFonts w:ascii="Times" w:hAnsi="Times"/>
          <w:b/>
          <w:color w:val="1A1A1A"/>
        </w:rPr>
        <w:t>changes.</w:t>
      </w:r>
      <w:r w:rsidRPr="00904CB1">
        <w:rPr>
          <w:rFonts w:ascii="Times" w:hAnsi="Times"/>
          <w:b/>
          <w:color w:val="1A1A1A"/>
        </w:rPr>
        <w:t>*</w:t>
      </w:r>
      <w:proofErr w:type="gramEnd"/>
      <w:r w:rsidRPr="00904CB1">
        <w:rPr>
          <w:rFonts w:ascii="Times" w:hAnsi="Times"/>
          <w:b/>
          <w:color w:val="1A1A1A"/>
        </w:rPr>
        <w:t>*</w:t>
      </w:r>
    </w:p>
    <w:p w14:paraId="035A5754" w14:textId="77777777" w:rsidR="00BF4260" w:rsidRPr="00904CB1" w:rsidRDefault="00BF4260" w:rsidP="00A97A31">
      <w:pPr>
        <w:rPr>
          <w:rFonts w:ascii="Times" w:hAnsi="Times"/>
          <w:b/>
          <w:color w:val="1A1A1A"/>
        </w:rPr>
      </w:pPr>
    </w:p>
    <w:p w14:paraId="06F0FCB2" w14:textId="5CBB0291" w:rsidR="000332A9" w:rsidRPr="00904CB1" w:rsidRDefault="000332A9" w:rsidP="00435A62">
      <w:pPr>
        <w:jc w:val="center"/>
        <w:rPr>
          <w:rFonts w:ascii="Times" w:hAnsi="Times"/>
          <w:b/>
          <w:color w:val="1A1A1A"/>
        </w:rPr>
      </w:pPr>
      <w:r w:rsidRPr="00904CB1">
        <w:rPr>
          <w:rFonts w:ascii="Times" w:hAnsi="Times"/>
          <w:b/>
          <w:color w:val="1A1A1A"/>
        </w:rPr>
        <w:t xml:space="preserve">Module 1: </w:t>
      </w:r>
      <w:r w:rsidR="00435A62">
        <w:rPr>
          <w:rFonts w:ascii="Times" w:hAnsi="Times"/>
          <w:b/>
          <w:color w:val="1A1A1A"/>
        </w:rPr>
        <w:t>Weeks 1 – 5</w:t>
      </w:r>
    </w:p>
    <w:p w14:paraId="2429579D" w14:textId="2F6206FE" w:rsidR="00BF4260" w:rsidRPr="00904CB1" w:rsidRDefault="00BF4260" w:rsidP="00BF4260">
      <w:pPr>
        <w:ind w:left="720"/>
        <w:rPr>
          <w:rFonts w:ascii="Times" w:hAnsi="Times"/>
          <w:bCs/>
          <w:color w:val="1A1A1A"/>
        </w:rPr>
      </w:pPr>
      <w:r w:rsidRPr="00904CB1">
        <w:rPr>
          <w:rFonts w:ascii="Times" w:hAnsi="Times"/>
          <w:b/>
          <w:color w:val="1A1A1A"/>
        </w:rPr>
        <w:t>Guiding Questions</w:t>
      </w:r>
      <w:r w:rsidR="00435A62">
        <w:rPr>
          <w:rFonts w:ascii="Times" w:hAnsi="Times"/>
          <w:b/>
          <w:color w:val="1A1A1A"/>
        </w:rPr>
        <w:t xml:space="preserve"> on drivers of migration</w:t>
      </w:r>
      <w:r w:rsidRPr="00904CB1">
        <w:rPr>
          <w:rFonts w:ascii="Times" w:hAnsi="Times"/>
          <w:b/>
          <w:color w:val="1A1A1A"/>
        </w:rPr>
        <w:t xml:space="preserve">: </w:t>
      </w:r>
      <w:r w:rsidR="00D74648">
        <w:rPr>
          <w:rFonts w:ascii="Times" w:hAnsi="Times"/>
          <w:bCs/>
          <w:color w:val="1A1A1A"/>
        </w:rPr>
        <w:t xml:space="preserve">What are the drivers of migration? </w:t>
      </w:r>
      <w:r w:rsidRPr="00904CB1">
        <w:rPr>
          <w:rFonts w:ascii="Times" w:hAnsi="Times"/>
          <w:bCs/>
          <w:color w:val="1A1A1A"/>
        </w:rPr>
        <w:t xml:space="preserve">What makes an immigrant/emigrant/migrant? Why do people leave? How do they choose where they will settle? </w:t>
      </w:r>
      <w:r w:rsidR="0090221D" w:rsidRPr="00904CB1">
        <w:rPr>
          <w:rFonts w:ascii="Times" w:hAnsi="Times"/>
          <w:bCs/>
          <w:color w:val="1A1A1A"/>
        </w:rPr>
        <w:t>Why do they stay? Why do they return?</w:t>
      </w:r>
    </w:p>
    <w:p w14:paraId="0D3D6080" w14:textId="77777777" w:rsidR="00BF4260" w:rsidRPr="00904CB1" w:rsidRDefault="00BF4260" w:rsidP="00BF4260">
      <w:pPr>
        <w:ind w:left="720"/>
        <w:rPr>
          <w:rFonts w:ascii="Times" w:hAnsi="Times"/>
          <w:bCs/>
          <w:color w:val="1A1A1A"/>
        </w:rPr>
      </w:pPr>
    </w:p>
    <w:p w14:paraId="270B9C1A" w14:textId="00B9840C" w:rsidR="000332A9" w:rsidRPr="00904CB1" w:rsidRDefault="000332A9" w:rsidP="00010F39">
      <w:pPr>
        <w:rPr>
          <w:rFonts w:ascii="Times" w:hAnsi="Times"/>
          <w:bCs/>
          <w:color w:val="1A1A1A"/>
        </w:rPr>
      </w:pPr>
      <w:r w:rsidRPr="00904CB1">
        <w:rPr>
          <w:rFonts w:ascii="Times" w:hAnsi="Times"/>
          <w:b/>
          <w:color w:val="1A1A1A"/>
        </w:rPr>
        <w:t>Week 1</w:t>
      </w:r>
      <w:r w:rsidR="00930BB1" w:rsidRPr="00904CB1">
        <w:rPr>
          <w:rFonts w:ascii="Times" w:hAnsi="Times"/>
          <w:b/>
          <w:color w:val="1A1A1A"/>
        </w:rPr>
        <w:t xml:space="preserve"> (</w:t>
      </w:r>
      <w:r w:rsidR="00815A16">
        <w:rPr>
          <w:rFonts w:ascii="Times" w:hAnsi="Times"/>
          <w:b/>
          <w:color w:val="1A1A1A"/>
        </w:rPr>
        <w:t>Jan.12</w:t>
      </w:r>
      <w:r w:rsidR="00930BB1" w:rsidRPr="00904CB1">
        <w:rPr>
          <w:rFonts w:ascii="Times" w:hAnsi="Times"/>
          <w:b/>
          <w:color w:val="1A1A1A"/>
        </w:rPr>
        <w:t>)</w:t>
      </w:r>
      <w:r w:rsidRPr="00904CB1">
        <w:rPr>
          <w:rFonts w:ascii="Times" w:hAnsi="Times"/>
          <w:b/>
          <w:color w:val="1A1A1A"/>
        </w:rPr>
        <w:t xml:space="preserve">: </w:t>
      </w:r>
      <w:r w:rsidR="00D74648">
        <w:rPr>
          <w:rFonts w:ascii="Times" w:hAnsi="Times"/>
          <w:bCs/>
          <w:color w:val="1A1A1A"/>
        </w:rPr>
        <w:t xml:space="preserve">Terms of migration. </w:t>
      </w:r>
      <w:r w:rsidRPr="00904CB1">
        <w:rPr>
          <w:rFonts w:ascii="Times" w:hAnsi="Times"/>
          <w:bCs/>
          <w:color w:val="1A1A1A"/>
        </w:rPr>
        <w:t>Emigration vs. Immigration; Refugee; Migration</w:t>
      </w:r>
    </w:p>
    <w:p w14:paraId="23807149" w14:textId="3E58A4F0" w:rsidR="004D0CF8" w:rsidRPr="00904CB1" w:rsidRDefault="000332A9" w:rsidP="00930BB1">
      <w:pPr>
        <w:rPr>
          <w:rFonts w:ascii="Times" w:hAnsi="Times"/>
          <w:bCs/>
          <w:color w:val="7030A0"/>
        </w:rPr>
      </w:pPr>
      <w:r w:rsidRPr="00904CB1">
        <w:rPr>
          <w:rFonts w:ascii="Times" w:hAnsi="Times"/>
          <w:bCs/>
          <w:color w:val="7030A0"/>
        </w:rPr>
        <w:tab/>
      </w:r>
    </w:p>
    <w:p w14:paraId="714D81C8" w14:textId="310A8C04" w:rsidR="000332A9" w:rsidRDefault="000332A9" w:rsidP="00010F39">
      <w:pPr>
        <w:rPr>
          <w:rFonts w:ascii="Times" w:hAnsi="Times"/>
          <w:bCs/>
          <w:color w:val="1A1A1A"/>
        </w:rPr>
      </w:pPr>
      <w:r w:rsidRPr="00904CB1">
        <w:rPr>
          <w:rFonts w:ascii="Times" w:hAnsi="Times"/>
          <w:b/>
          <w:color w:val="1A1A1A"/>
        </w:rPr>
        <w:t>Week 2</w:t>
      </w:r>
      <w:r w:rsidR="00930BB1" w:rsidRPr="00904CB1">
        <w:rPr>
          <w:rFonts w:ascii="Times" w:hAnsi="Times"/>
          <w:b/>
          <w:color w:val="1A1A1A"/>
        </w:rPr>
        <w:t xml:space="preserve"> (</w:t>
      </w:r>
      <w:r w:rsidR="00815A16">
        <w:rPr>
          <w:rFonts w:ascii="Times" w:hAnsi="Times"/>
          <w:b/>
          <w:color w:val="1A1A1A"/>
        </w:rPr>
        <w:t>Jan. 17, 19</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European emigration</w:t>
      </w:r>
      <w:r w:rsidR="001F40FA" w:rsidRPr="00904CB1">
        <w:rPr>
          <w:rFonts w:ascii="Times" w:hAnsi="Times"/>
          <w:bCs/>
          <w:color w:val="1A1A1A"/>
        </w:rPr>
        <w:br/>
      </w:r>
      <w:r w:rsidR="00A33EDA">
        <w:rPr>
          <w:rFonts w:ascii="Times" w:hAnsi="Times"/>
          <w:bCs/>
          <w:i/>
          <w:iCs/>
          <w:color w:val="1A1A1A"/>
        </w:rPr>
        <w:t>Readings</w:t>
      </w:r>
      <w:r w:rsidR="001F40FA" w:rsidRPr="00904CB1">
        <w:rPr>
          <w:rFonts w:ascii="Times" w:hAnsi="Times"/>
          <w:bCs/>
          <w:i/>
          <w:iCs/>
          <w:color w:val="1A1A1A"/>
        </w:rPr>
        <w:t>:</w:t>
      </w:r>
      <w:r w:rsidR="001F40FA" w:rsidRPr="00904CB1">
        <w:rPr>
          <w:rFonts w:ascii="Times" w:hAnsi="Times"/>
          <w:bCs/>
          <w:color w:val="1A1A1A"/>
        </w:rPr>
        <w:t xml:space="preserve"> Baily, 1-</w:t>
      </w:r>
      <w:r w:rsidR="001D6DB2" w:rsidRPr="00904CB1">
        <w:rPr>
          <w:rFonts w:ascii="Times" w:hAnsi="Times"/>
          <w:bCs/>
          <w:color w:val="1A1A1A"/>
        </w:rPr>
        <w:t>46</w:t>
      </w:r>
      <w:r w:rsidR="001F40FA" w:rsidRPr="00904CB1">
        <w:rPr>
          <w:rFonts w:ascii="Times" w:hAnsi="Times"/>
          <w:bCs/>
          <w:color w:val="1A1A1A"/>
        </w:rPr>
        <w:t>;</w:t>
      </w:r>
      <w:r w:rsidR="00D74648">
        <w:rPr>
          <w:rFonts w:ascii="Times" w:hAnsi="Times"/>
          <w:bCs/>
          <w:color w:val="1A1A1A"/>
        </w:rPr>
        <w:t xml:space="preserve"> </w:t>
      </w:r>
      <w:proofErr w:type="spellStart"/>
      <w:r w:rsidR="00D74648">
        <w:rPr>
          <w:rFonts w:ascii="Times" w:hAnsi="Times"/>
          <w:bCs/>
          <w:color w:val="1A1A1A"/>
        </w:rPr>
        <w:t>Abramitzky</w:t>
      </w:r>
      <w:proofErr w:type="spellEnd"/>
      <w:r w:rsidR="00D74648">
        <w:rPr>
          <w:rFonts w:ascii="Times" w:hAnsi="Times"/>
          <w:bCs/>
          <w:color w:val="1A1A1A"/>
        </w:rPr>
        <w:t xml:space="preserve"> &amp; </w:t>
      </w:r>
      <w:proofErr w:type="spellStart"/>
      <w:r w:rsidR="00D74648">
        <w:rPr>
          <w:rFonts w:ascii="Times" w:hAnsi="Times"/>
          <w:bCs/>
          <w:color w:val="1A1A1A"/>
        </w:rPr>
        <w:t>Boustan</w:t>
      </w:r>
      <w:proofErr w:type="spellEnd"/>
      <w:r w:rsidR="00D74648">
        <w:rPr>
          <w:rFonts w:ascii="Times" w:hAnsi="Times"/>
          <w:bCs/>
          <w:color w:val="1A1A1A"/>
        </w:rPr>
        <w:t>, chap 1 &amp; 2;</w:t>
      </w:r>
      <w:r w:rsidR="001D6DB2" w:rsidRPr="00904CB1">
        <w:rPr>
          <w:rFonts w:ascii="Times" w:hAnsi="Times"/>
          <w:bCs/>
          <w:color w:val="1A1A1A"/>
        </w:rPr>
        <w:t xml:space="preserve"> </w:t>
      </w:r>
      <w:proofErr w:type="spellStart"/>
      <w:r w:rsidR="001D6DB2" w:rsidRPr="00904CB1">
        <w:rPr>
          <w:rFonts w:ascii="Times" w:hAnsi="Times"/>
          <w:bCs/>
          <w:color w:val="1A1A1A"/>
        </w:rPr>
        <w:t>Ziegelman</w:t>
      </w:r>
      <w:proofErr w:type="spellEnd"/>
      <w:r w:rsidR="001D6DB2" w:rsidRPr="00904CB1">
        <w:rPr>
          <w:rFonts w:ascii="Times" w:hAnsi="Times"/>
          <w:bCs/>
          <w:color w:val="1A1A1A"/>
        </w:rPr>
        <w:t>, chap</w:t>
      </w:r>
      <w:r w:rsidR="00D74648">
        <w:rPr>
          <w:rFonts w:ascii="Times" w:hAnsi="Times"/>
          <w:bCs/>
          <w:color w:val="1A1A1A"/>
        </w:rPr>
        <w:t xml:space="preserve"> </w:t>
      </w:r>
      <w:r w:rsidR="001D6DB2" w:rsidRPr="00904CB1">
        <w:rPr>
          <w:rFonts w:ascii="Times" w:hAnsi="Times"/>
          <w:bCs/>
          <w:color w:val="1A1A1A"/>
        </w:rPr>
        <w:t>2</w:t>
      </w:r>
    </w:p>
    <w:p w14:paraId="1F3D61F9" w14:textId="570928ED" w:rsidR="00D74648" w:rsidRPr="00D74648" w:rsidRDefault="00D74648" w:rsidP="00010F39">
      <w:pPr>
        <w:rPr>
          <w:rFonts w:ascii="Times" w:hAnsi="Times"/>
          <w:bCs/>
          <w:i/>
          <w:iCs/>
          <w:color w:val="1A1A1A"/>
        </w:rPr>
      </w:pPr>
      <w:r>
        <w:rPr>
          <w:rFonts w:ascii="Times" w:hAnsi="Times"/>
          <w:bCs/>
          <w:i/>
          <w:iCs/>
          <w:color w:val="1A1A1A"/>
        </w:rPr>
        <w:t>Recommended readings:</w:t>
      </w:r>
      <w:r w:rsidRPr="00D74648">
        <w:rPr>
          <w:rFonts w:ascii="Times" w:hAnsi="Times"/>
        </w:rPr>
        <w:t xml:space="preserve"> </w:t>
      </w:r>
      <w:proofErr w:type="spellStart"/>
      <w:ins w:id="65" w:author="Molly Ball" w:date="2016-04-21T14:21:00Z">
        <w:r w:rsidRPr="00904CB1">
          <w:rPr>
            <w:rFonts w:ascii="Times" w:hAnsi="Times"/>
          </w:rPr>
          <w:t>Gabaccia</w:t>
        </w:r>
        <w:proofErr w:type="spellEnd"/>
        <w:r w:rsidRPr="00904CB1">
          <w:rPr>
            <w:rFonts w:ascii="Times" w:hAnsi="Times"/>
          </w:rPr>
          <w:t xml:space="preserve"> “Time and Temporality in Migration Studies” chap 1 in </w:t>
        </w:r>
        <w:r w:rsidRPr="00904CB1">
          <w:rPr>
            <w:rFonts w:ascii="Times" w:hAnsi="Times"/>
            <w:i/>
          </w:rPr>
          <w:t>Migration Theory: Talking Across Disciplines</w:t>
        </w:r>
        <w:r w:rsidRPr="00904CB1">
          <w:rPr>
            <w:rFonts w:ascii="Times" w:hAnsi="Times"/>
          </w:rPr>
          <w:t>, pp.37-66</w:t>
        </w:r>
      </w:ins>
      <w:r>
        <w:rPr>
          <w:rFonts w:ascii="Times" w:hAnsi="Times"/>
        </w:rPr>
        <w:t xml:space="preserve">; Nugent, chap 1; </w:t>
      </w:r>
      <w:proofErr w:type="spellStart"/>
      <w:r>
        <w:rPr>
          <w:rFonts w:ascii="Times" w:hAnsi="Times"/>
        </w:rPr>
        <w:t>Ziegleman</w:t>
      </w:r>
      <w:proofErr w:type="spellEnd"/>
      <w:r>
        <w:rPr>
          <w:rFonts w:ascii="Times" w:hAnsi="Times"/>
        </w:rPr>
        <w:t>, introduction</w:t>
      </w:r>
    </w:p>
    <w:p w14:paraId="3DF7D868" w14:textId="77777777" w:rsidR="00930BB1" w:rsidRPr="00904CB1" w:rsidRDefault="001F40FA" w:rsidP="00930BB1">
      <w:pPr>
        <w:rPr>
          <w:rFonts w:ascii="Times" w:hAnsi="Times"/>
          <w:bCs/>
          <w:color w:val="7030A0"/>
        </w:rPr>
      </w:pPr>
      <w:r w:rsidRPr="00904CB1">
        <w:rPr>
          <w:rFonts w:ascii="Times" w:hAnsi="Times"/>
          <w:bCs/>
          <w:color w:val="7030A0"/>
        </w:rPr>
        <w:tab/>
      </w:r>
    </w:p>
    <w:p w14:paraId="3B255E55" w14:textId="5B847289" w:rsidR="00DC241C" w:rsidRDefault="001F40FA" w:rsidP="00930BB1">
      <w:pPr>
        <w:rPr>
          <w:rFonts w:ascii="Times" w:hAnsi="Times"/>
          <w:bCs/>
          <w:color w:val="1A1A1A"/>
        </w:rPr>
      </w:pPr>
      <w:r w:rsidRPr="00904CB1">
        <w:rPr>
          <w:rFonts w:ascii="Times" w:hAnsi="Times"/>
          <w:b/>
          <w:color w:val="1A1A1A"/>
        </w:rPr>
        <w:t>Week 3</w:t>
      </w:r>
      <w:r w:rsidR="00930BB1" w:rsidRPr="00904CB1">
        <w:rPr>
          <w:rFonts w:ascii="Times" w:hAnsi="Times"/>
          <w:b/>
          <w:color w:val="1A1A1A"/>
        </w:rPr>
        <w:t xml:space="preserve"> (</w:t>
      </w:r>
      <w:r w:rsidR="00815A16">
        <w:rPr>
          <w:rFonts w:ascii="Times" w:hAnsi="Times"/>
          <w:b/>
          <w:color w:val="1A1A1A"/>
        </w:rPr>
        <w:t>Jan. 24, 26</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Choosing a destination</w:t>
      </w:r>
      <w:r w:rsidRPr="00904CB1">
        <w:rPr>
          <w:rFonts w:ascii="Times" w:hAnsi="Times"/>
          <w:bCs/>
          <w:color w:val="1A1A1A"/>
        </w:rPr>
        <w:br/>
      </w:r>
      <w:r w:rsidRPr="00904CB1">
        <w:rPr>
          <w:rFonts w:ascii="Times" w:hAnsi="Times"/>
          <w:bCs/>
          <w:i/>
          <w:iCs/>
          <w:color w:val="1A1A1A"/>
        </w:rPr>
        <w:t>Readings</w:t>
      </w:r>
      <w:r w:rsidRPr="00904CB1">
        <w:rPr>
          <w:rFonts w:ascii="Times" w:hAnsi="Times"/>
          <w:bCs/>
          <w:color w:val="1A1A1A"/>
        </w:rPr>
        <w:t xml:space="preserve">: </w:t>
      </w:r>
      <w:proofErr w:type="spellStart"/>
      <w:r w:rsidRPr="00904CB1">
        <w:rPr>
          <w:rFonts w:ascii="Times" w:hAnsi="Times"/>
          <w:bCs/>
          <w:color w:val="1A1A1A"/>
        </w:rPr>
        <w:t>Ziegelman</w:t>
      </w:r>
      <w:proofErr w:type="spellEnd"/>
      <w:r w:rsidRPr="00904CB1">
        <w:rPr>
          <w:rFonts w:ascii="Times" w:hAnsi="Times"/>
          <w:bCs/>
          <w:color w:val="1A1A1A"/>
        </w:rPr>
        <w:t>, chap 1</w:t>
      </w:r>
      <w:r w:rsidR="001D6DB2" w:rsidRPr="00904CB1">
        <w:rPr>
          <w:rFonts w:ascii="Times" w:hAnsi="Times"/>
          <w:bCs/>
          <w:color w:val="1A1A1A"/>
        </w:rPr>
        <w:t>; Baily, pp. 47-90</w:t>
      </w:r>
      <w:r w:rsidR="00D74648">
        <w:rPr>
          <w:rFonts w:ascii="Times" w:hAnsi="Times"/>
          <w:bCs/>
          <w:color w:val="1A1A1A"/>
        </w:rPr>
        <w:t xml:space="preserve">; </w:t>
      </w:r>
      <w:proofErr w:type="spellStart"/>
      <w:r w:rsidR="00D74648">
        <w:rPr>
          <w:rFonts w:ascii="Times" w:hAnsi="Times"/>
          <w:bCs/>
          <w:color w:val="1A1A1A"/>
        </w:rPr>
        <w:t>Abramitzky</w:t>
      </w:r>
      <w:proofErr w:type="spellEnd"/>
      <w:r w:rsidR="00D74648">
        <w:rPr>
          <w:rFonts w:ascii="Times" w:hAnsi="Times"/>
          <w:bCs/>
          <w:color w:val="1A1A1A"/>
        </w:rPr>
        <w:t xml:space="preserve"> &amp; </w:t>
      </w:r>
      <w:proofErr w:type="spellStart"/>
      <w:r w:rsidR="00D74648">
        <w:rPr>
          <w:rFonts w:ascii="Times" w:hAnsi="Times"/>
          <w:bCs/>
          <w:color w:val="1A1A1A"/>
        </w:rPr>
        <w:t>Boustan</w:t>
      </w:r>
      <w:proofErr w:type="spellEnd"/>
      <w:r w:rsidR="00D74648">
        <w:rPr>
          <w:rFonts w:ascii="Times" w:hAnsi="Times"/>
          <w:bCs/>
          <w:color w:val="1A1A1A"/>
        </w:rPr>
        <w:t>, chap 3</w:t>
      </w:r>
    </w:p>
    <w:p w14:paraId="032AD67A" w14:textId="1D72BE98" w:rsidR="00A33EDA" w:rsidRDefault="00A33EDA" w:rsidP="00930BB1">
      <w:pPr>
        <w:rPr>
          <w:rFonts w:ascii="Times" w:hAnsi="Times"/>
          <w:bCs/>
          <w:color w:val="1A1A1A"/>
        </w:rPr>
      </w:pPr>
    </w:p>
    <w:p w14:paraId="56069081" w14:textId="15EBBCE1" w:rsidR="00A33EDA" w:rsidRPr="00A33EDA" w:rsidRDefault="00A33EDA" w:rsidP="00A33EDA">
      <w:pPr>
        <w:jc w:val="center"/>
        <w:rPr>
          <w:rFonts w:ascii="Times" w:hAnsi="Times"/>
          <w:bCs/>
          <w:color w:val="00B050"/>
        </w:rPr>
      </w:pPr>
      <w:r>
        <w:rPr>
          <w:rFonts w:ascii="Times" w:hAnsi="Times"/>
          <w:bCs/>
          <w:color w:val="00B050"/>
        </w:rPr>
        <w:t>Jan. 28 – Post to the Community</w:t>
      </w:r>
      <w:r w:rsidR="00A8397E">
        <w:rPr>
          <w:rFonts w:ascii="Times" w:hAnsi="Times"/>
          <w:bCs/>
          <w:color w:val="00B050"/>
        </w:rPr>
        <w:t>-e</w:t>
      </w:r>
      <w:r>
        <w:rPr>
          <w:rFonts w:ascii="Times" w:hAnsi="Times"/>
          <w:bCs/>
          <w:color w:val="00B050"/>
        </w:rPr>
        <w:t xml:space="preserve">ngaged journal the group you want to be a </w:t>
      </w:r>
      <w:r w:rsidR="00A8397E">
        <w:rPr>
          <w:rFonts w:ascii="Times" w:hAnsi="Times"/>
          <w:bCs/>
          <w:color w:val="00B050"/>
        </w:rPr>
        <w:br/>
      </w:r>
      <w:r>
        <w:rPr>
          <w:rFonts w:ascii="Times" w:hAnsi="Times"/>
          <w:bCs/>
          <w:color w:val="00B050"/>
        </w:rPr>
        <w:t>part of and why you want to join that group.</w:t>
      </w:r>
    </w:p>
    <w:p w14:paraId="2FAE0CE6" w14:textId="4331A8C0" w:rsidR="00930BB1" w:rsidRPr="00904CB1" w:rsidRDefault="001D6DB2" w:rsidP="00010F39">
      <w:pPr>
        <w:rPr>
          <w:rFonts w:ascii="Times" w:hAnsi="Times"/>
          <w:bCs/>
          <w:color w:val="7030A0"/>
        </w:rPr>
      </w:pPr>
      <w:r w:rsidRPr="00904CB1">
        <w:rPr>
          <w:rFonts w:ascii="Times" w:hAnsi="Times"/>
          <w:bCs/>
          <w:color w:val="7030A0"/>
        </w:rPr>
        <w:tab/>
      </w:r>
    </w:p>
    <w:p w14:paraId="3DEDD70A" w14:textId="77777777" w:rsidR="00D74648" w:rsidRDefault="000332A9" w:rsidP="007B2CE4">
      <w:pPr>
        <w:widowControl w:val="0"/>
        <w:autoSpaceDE w:val="0"/>
        <w:autoSpaceDN w:val="0"/>
        <w:adjustRightInd w:val="0"/>
        <w:rPr>
          <w:rFonts w:ascii="Times" w:hAnsi="Times"/>
          <w:bCs/>
          <w:color w:val="1A1A1A"/>
        </w:rPr>
      </w:pPr>
      <w:r w:rsidRPr="00904CB1">
        <w:rPr>
          <w:rFonts w:ascii="Times" w:hAnsi="Times"/>
          <w:b/>
          <w:color w:val="1A1A1A"/>
        </w:rPr>
        <w:t xml:space="preserve">Week </w:t>
      </w:r>
      <w:r w:rsidR="00930BB1" w:rsidRPr="00904CB1">
        <w:rPr>
          <w:rFonts w:ascii="Times" w:hAnsi="Times"/>
          <w:b/>
          <w:color w:val="1A1A1A"/>
        </w:rPr>
        <w:t>4 (</w:t>
      </w:r>
      <w:r w:rsidR="00815A16">
        <w:rPr>
          <w:rFonts w:ascii="Times" w:hAnsi="Times"/>
          <w:b/>
          <w:color w:val="1A1A1A"/>
        </w:rPr>
        <w:t>Jan. 31, Feb. 2</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Pacific emigration</w:t>
      </w:r>
      <w:r w:rsidR="001F40FA" w:rsidRPr="00904CB1">
        <w:rPr>
          <w:rFonts w:ascii="Times" w:hAnsi="Times"/>
          <w:bCs/>
          <w:color w:val="1A1A1A"/>
        </w:rPr>
        <w:br/>
      </w:r>
      <w:r w:rsidR="001F40FA" w:rsidRPr="00904CB1">
        <w:rPr>
          <w:rFonts w:ascii="Times" w:hAnsi="Times"/>
          <w:bCs/>
          <w:i/>
          <w:iCs/>
          <w:color w:val="1A1A1A"/>
        </w:rPr>
        <w:t>Readings</w:t>
      </w:r>
      <w:r w:rsidR="001F40FA" w:rsidRPr="00904CB1">
        <w:rPr>
          <w:rFonts w:ascii="Times" w:hAnsi="Times"/>
          <w:bCs/>
          <w:color w:val="1A1A1A"/>
        </w:rPr>
        <w:t>: Lesser, 1-79</w:t>
      </w:r>
      <w:r w:rsidR="007B2CE4" w:rsidRPr="00904CB1">
        <w:rPr>
          <w:rFonts w:ascii="Times" w:hAnsi="Times"/>
          <w:bCs/>
          <w:color w:val="1A1A1A"/>
        </w:rPr>
        <w:t xml:space="preserve">; </w:t>
      </w:r>
      <w:r w:rsidR="00D74648" w:rsidRPr="00904CB1">
        <w:rPr>
          <w:rFonts w:ascii="Times" w:hAnsi="Times" w:cs="Courier"/>
          <w:bCs/>
        </w:rPr>
        <w:t xml:space="preserve">Chang-Rodrigues, Eugenio. "Chinese Labor Migration into Latin America in the 19th Century." </w:t>
      </w:r>
      <w:proofErr w:type="spellStart"/>
      <w:r w:rsidR="00D74648" w:rsidRPr="00F038CD">
        <w:rPr>
          <w:rFonts w:ascii="Times" w:hAnsi="Times" w:cs="Courier"/>
          <w:bCs/>
          <w:i/>
          <w:iCs/>
        </w:rPr>
        <w:t>Revista</w:t>
      </w:r>
      <w:proofErr w:type="spellEnd"/>
      <w:r w:rsidR="00D74648" w:rsidRPr="00F038CD">
        <w:rPr>
          <w:rFonts w:ascii="Times" w:hAnsi="Times" w:cs="Courier"/>
          <w:bCs/>
          <w:i/>
          <w:iCs/>
        </w:rPr>
        <w:t xml:space="preserve"> de Historia de America</w:t>
      </w:r>
      <w:r w:rsidR="00D74648" w:rsidRPr="00904CB1">
        <w:rPr>
          <w:rFonts w:ascii="Times" w:hAnsi="Times" w:cs="Courier"/>
          <w:bCs/>
        </w:rPr>
        <w:t xml:space="preserve"> 46 (December, l958), 375-397</w:t>
      </w:r>
      <w:r w:rsidR="00D74648" w:rsidRPr="00904CB1">
        <w:rPr>
          <w:rFonts w:ascii="Times" w:hAnsi="Times"/>
          <w:bCs/>
          <w:color w:val="1A1A1A"/>
        </w:rPr>
        <w:t xml:space="preserve"> </w:t>
      </w:r>
    </w:p>
    <w:p w14:paraId="071729E7" w14:textId="63E19454" w:rsidR="000332A9" w:rsidRDefault="00D74648" w:rsidP="007B2CE4">
      <w:pPr>
        <w:widowControl w:val="0"/>
        <w:autoSpaceDE w:val="0"/>
        <w:autoSpaceDN w:val="0"/>
        <w:adjustRightInd w:val="0"/>
        <w:rPr>
          <w:rFonts w:ascii="Times" w:hAnsi="Times" w:cs="Courier"/>
        </w:rPr>
      </w:pPr>
      <w:r>
        <w:rPr>
          <w:rFonts w:ascii="Times" w:hAnsi="Times"/>
          <w:bCs/>
          <w:i/>
          <w:iCs/>
          <w:color w:val="1A1A1A"/>
        </w:rPr>
        <w:t xml:space="preserve">Recommended readings: </w:t>
      </w:r>
      <w:r w:rsidR="007B2CE4" w:rsidRPr="00904CB1">
        <w:rPr>
          <w:rFonts w:ascii="Times" w:hAnsi="Times" w:cs="Courier"/>
        </w:rPr>
        <w:t>Hu-DeHart, Evelyn. "Racism and Anti-Chinese Persecution in Sonora,</w:t>
      </w:r>
      <w:r w:rsidR="00F038CD">
        <w:rPr>
          <w:rFonts w:ascii="Times" w:hAnsi="Times" w:cs="Courier"/>
        </w:rPr>
        <w:t xml:space="preserve"> </w:t>
      </w:r>
      <w:r w:rsidR="007B2CE4" w:rsidRPr="00904CB1">
        <w:rPr>
          <w:rFonts w:ascii="Times" w:hAnsi="Times" w:cs="Courier"/>
        </w:rPr>
        <w:t>Mexico, 1876-1932." AMERASIA 9:2 (1982), 1-28.</w:t>
      </w:r>
    </w:p>
    <w:p w14:paraId="55961BA9" w14:textId="7AB007C5" w:rsidR="00A33EDA" w:rsidRDefault="00A33EDA" w:rsidP="007B2CE4">
      <w:pPr>
        <w:widowControl w:val="0"/>
        <w:autoSpaceDE w:val="0"/>
        <w:autoSpaceDN w:val="0"/>
        <w:adjustRightInd w:val="0"/>
        <w:rPr>
          <w:rFonts w:ascii="Times" w:hAnsi="Times" w:cs="Courier"/>
        </w:rPr>
      </w:pPr>
    </w:p>
    <w:p w14:paraId="4E27078D" w14:textId="3F55D977" w:rsidR="00A33EDA" w:rsidRPr="00A33EDA" w:rsidRDefault="00A33EDA" w:rsidP="00A33EDA">
      <w:pPr>
        <w:widowControl w:val="0"/>
        <w:autoSpaceDE w:val="0"/>
        <w:autoSpaceDN w:val="0"/>
        <w:adjustRightInd w:val="0"/>
        <w:jc w:val="center"/>
        <w:rPr>
          <w:rFonts w:ascii="Times" w:hAnsi="Times" w:cs="Courier"/>
          <w:color w:val="7030A0"/>
        </w:rPr>
      </w:pPr>
      <w:r>
        <w:rPr>
          <w:rFonts w:ascii="Times" w:hAnsi="Times" w:cs="Courier"/>
          <w:color w:val="7030A0"/>
        </w:rPr>
        <w:t xml:space="preserve">Feb. 2 – Community Engaged fair at </w:t>
      </w:r>
      <w:proofErr w:type="spellStart"/>
      <w:r>
        <w:rPr>
          <w:rFonts w:ascii="Times" w:hAnsi="Times" w:cs="Courier"/>
          <w:color w:val="7030A0"/>
        </w:rPr>
        <w:t>iZone</w:t>
      </w:r>
      <w:proofErr w:type="spellEnd"/>
      <w:r>
        <w:rPr>
          <w:rFonts w:ascii="Times" w:hAnsi="Times" w:cs="Courier"/>
          <w:color w:val="7030A0"/>
        </w:rPr>
        <w:t xml:space="preserve">, 3 – 4pm </w:t>
      </w:r>
      <w:r>
        <w:rPr>
          <w:rFonts w:ascii="Times" w:hAnsi="Times" w:cs="Courier"/>
          <w:color w:val="7030A0"/>
        </w:rPr>
        <w:br/>
        <w:t xml:space="preserve">(We will go as a </w:t>
      </w:r>
      <w:proofErr w:type="gramStart"/>
      <w:r>
        <w:rPr>
          <w:rFonts w:ascii="Times" w:hAnsi="Times" w:cs="Courier"/>
          <w:color w:val="7030A0"/>
        </w:rPr>
        <w:t>class</w:t>
      </w:r>
      <w:proofErr w:type="gramEnd"/>
      <w:r>
        <w:rPr>
          <w:rFonts w:ascii="Times" w:hAnsi="Times" w:cs="Courier"/>
          <w:color w:val="7030A0"/>
        </w:rPr>
        <w:t xml:space="preserve"> and I encourage you to stay longer.)</w:t>
      </w:r>
    </w:p>
    <w:p w14:paraId="67269CF4" w14:textId="77777777" w:rsidR="00930BB1" w:rsidRPr="00904CB1" w:rsidRDefault="00930BB1" w:rsidP="00010F39">
      <w:pPr>
        <w:rPr>
          <w:rFonts w:ascii="Times" w:hAnsi="Times"/>
          <w:b/>
          <w:color w:val="1A1A1A"/>
        </w:rPr>
      </w:pPr>
    </w:p>
    <w:p w14:paraId="6A04F1CA" w14:textId="25FBE56E" w:rsidR="000332A9" w:rsidRPr="00904CB1" w:rsidRDefault="000332A9" w:rsidP="00010F39">
      <w:pPr>
        <w:rPr>
          <w:rFonts w:ascii="Times" w:hAnsi="Times"/>
          <w:bCs/>
          <w:color w:val="1A1A1A"/>
        </w:rPr>
      </w:pPr>
      <w:r w:rsidRPr="00904CB1">
        <w:rPr>
          <w:rFonts w:ascii="Times" w:hAnsi="Times"/>
          <w:b/>
          <w:color w:val="1A1A1A"/>
        </w:rPr>
        <w:t xml:space="preserve">Week </w:t>
      </w:r>
      <w:r w:rsidR="00930BB1" w:rsidRPr="00904CB1">
        <w:rPr>
          <w:rFonts w:ascii="Times" w:hAnsi="Times"/>
          <w:b/>
          <w:color w:val="1A1A1A"/>
        </w:rPr>
        <w:t>5 (</w:t>
      </w:r>
      <w:r w:rsidR="00815A16">
        <w:rPr>
          <w:rFonts w:ascii="Times" w:hAnsi="Times"/>
          <w:b/>
          <w:color w:val="1A1A1A"/>
        </w:rPr>
        <w:t>Feb. 7, 9</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Rochester experience</w:t>
      </w:r>
      <w:r w:rsidR="001F40FA" w:rsidRPr="00904CB1">
        <w:rPr>
          <w:rFonts w:ascii="Times" w:hAnsi="Times"/>
          <w:bCs/>
          <w:color w:val="1A1A1A"/>
        </w:rPr>
        <w:br/>
      </w:r>
      <w:r w:rsidR="001F40FA" w:rsidRPr="00904CB1">
        <w:rPr>
          <w:rFonts w:ascii="Times" w:hAnsi="Times"/>
          <w:bCs/>
          <w:i/>
          <w:iCs/>
          <w:color w:val="1A1A1A"/>
        </w:rPr>
        <w:t>Readings</w:t>
      </w:r>
      <w:r w:rsidR="001F40FA" w:rsidRPr="00904CB1">
        <w:rPr>
          <w:rFonts w:ascii="Times" w:hAnsi="Times"/>
          <w:bCs/>
          <w:color w:val="1A1A1A"/>
        </w:rPr>
        <w:t xml:space="preserve">: Baily </w:t>
      </w:r>
      <w:r w:rsidR="001D6DB2" w:rsidRPr="00904CB1">
        <w:rPr>
          <w:rFonts w:ascii="Times" w:hAnsi="Times"/>
          <w:bCs/>
          <w:color w:val="1A1A1A"/>
        </w:rPr>
        <w:t>91</w:t>
      </w:r>
      <w:r w:rsidR="001F40FA" w:rsidRPr="00904CB1">
        <w:rPr>
          <w:rFonts w:ascii="Times" w:hAnsi="Times"/>
          <w:bCs/>
          <w:color w:val="1A1A1A"/>
        </w:rPr>
        <w:t xml:space="preserve">-120; </w:t>
      </w:r>
      <w:r w:rsidR="004D0CF8" w:rsidRPr="00904CB1">
        <w:rPr>
          <w:rFonts w:ascii="Times" w:hAnsi="Times"/>
          <w:bCs/>
          <w:i/>
          <w:iCs/>
          <w:color w:val="1A1A1A"/>
        </w:rPr>
        <w:t xml:space="preserve">Rochester History </w:t>
      </w:r>
      <w:r w:rsidR="004D0CF8" w:rsidRPr="00904CB1">
        <w:rPr>
          <w:rFonts w:ascii="Times" w:hAnsi="Times"/>
          <w:bCs/>
          <w:color w:val="1A1A1A"/>
        </w:rPr>
        <w:t xml:space="preserve">v.25i.3; </w:t>
      </w:r>
      <w:r w:rsidR="004D0CF8" w:rsidRPr="00904CB1">
        <w:rPr>
          <w:rFonts w:ascii="Times" w:hAnsi="Times"/>
          <w:bCs/>
          <w:i/>
          <w:iCs/>
          <w:color w:val="1A1A1A"/>
        </w:rPr>
        <w:t xml:space="preserve">Rochester History </w:t>
      </w:r>
      <w:r w:rsidR="004D0CF8" w:rsidRPr="00904CB1">
        <w:rPr>
          <w:rFonts w:ascii="Times" w:hAnsi="Times"/>
          <w:bCs/>
          <w:color w:val="1A1A1A"/>
        </w:rPr>
        <w:t xml:space="preserve">v.52i.2 </w:t>
      </w:r>
    </w:p>
    <w:p w14:paraId="6CEA1E9D" w14:textId="2BAE22F6" w:rsidR="001D6DB2" w:rsidRPr="00904CB1" w:rsidRDefault="001D6DB2" w:rsidP="00010F39">
      <w:pPr>
        <w:rPr>
          <w:rFonts w:ascii="Times" w:hAnsi="Times"/>
          <w:bCs/>
          <w:color w:val="1A1A1A"/>
        </w:rPr>
      </w:pPr>
      <w:r w:rsidRPr="00904CB1">
        <w:rPr>
          <w:rFonts w:ascii="Times" w:hAnsi="Times"/>
          <w:bCs/>
          <w:color w:val="1A1A1A"/>
        </w:rPr>
        <w:tab/>
      </w:r>
    </w:p>
    <w:p w14:paraId="50A29191" w14:textId="07B73C0C" w:rsidR="000332A9" w:rsidRPr="00904CB1" w:rsidRDefault="000332A9" w:rsidP="00010F39">
      <w:pPr>
        <w:rPr>
          <w:rFonts w:ascii="Times" w:hAnsi="Times"/>
          <w:bCs/>
          <w:color w:val="1A1A1A"/>
        </w:rPr>
      </w:pPr>
    </w:p>
    <w:p w14:paraId="7E4E1D64" w14:textId="7F9A7D8A" w:rsidR="00BF4260" w:rsidRDefault="000332A9" w:rsidP="00A33EDA">
      <w:pPr>
        <w:jc w:val="center"/>
        <w:rPr>
          <w:rFonts w:ascii="Times" w:hAnsi="Times"/>
          <w:b/>
          <w:color w:val="1A1A1A"/>
        </w:rPr>
      </w:pPr>
      <w:r w:rsidRPr="00904CB1">
        <w:rPr>
          <w:rFonts w:ascii="Times" w:hAnsi="Times"/>
          <w:b/>
          <w:color w:val="1A1A1A"/>
        </w:rPr>
        <w:t xml:space="preserve">Module 2: </w:t>
      </w:r>
      <w:r w:rsidR="00A33EDA">
        <w:rPr>
          <w:rFonts w:ascii="Times" w:hAnsi="Times"/>
          <w:b/>
          <w:color w:val="1A1A1A"/>
        </w:rPr>
        <w:t>W</w:t>
      </w:r>
      <w:r w:rsidRPr="00904CB1">
        <w:rPr>
          <w:rFonts w:ascii="Times" w:hAnsi="Times"/>
          <w:b/>
          <w:color w:val="1A1A1A"/>
        </w:rPr>
        <w:t xml:space="preserve">eeks </w:t>
      </w:r>
      <w:r w:rsidR="001F40FA" w:rsidRPr="00904CB1">
        <w:rPr>
          <w:rFonts w:ascii="Times" w:hAnsi="Times"/>
          <w:b/>
          <w:color w:val="1A1A1A"/>
        </w:rPr>
        <w:t>6</w:t>
      </w:r>
      <w:r w:rsidR="00435A62">
        <w:rPr>
          <w:rFonts w:ascii="Times" w:hAnsi="Times"/>
          <w:b/>
          <w:color w:val="1A1A1A"/>
        </w:rPr>
        <w:t xml:space="preserve"> – </w:t>
      </w:r>
      <w:r w:rsidR="001F40FA" w:rsidRPr="00904CB1">
        <w:rPr>
          <w:rFonts w:ascii="Times" w:hAnsi="Times"/>
          <w:b/>
          <w:color w:val="1A1A1A"/>
        </w:rPr>
        <w:t>9</w:t>
      </w:r>
    </w:p>
    <w:p w14:paraId="62A50C20" w14:textId="77777777" w:rsidR="00A33EDA" w:rsidRPr="00904CB1" w:rsidRDefault="00A33EDA" w:rsidP="00A33EDA">
      <w:pPr>
        <w:jc w:val="center"/>
        <w:rPr>
          <w:rFonts w:ascii="Times" w:hAnsi="Times"/>
          <w:b/>
          <w:color w:val="1A1A1A"/>
        </w:rPr>
      </w:pPr>
    </w:p>
    <w:p w14:paraId="39B907D7" w14:textId="69706953" w:rsidR="00ED3EB6" w:rsidRPr="00904CB1" w:rsidRDefault="00ED3EB6" w:rsidP="00ED3EB6">
      <w:pPr>
        <w:ind w:left="360"/>
        <w:rPr>
          <w:rFonts w:ascii="Times" w:hAnsi="Times"/>
          <w:bCs/>
          <w:color w:val="1A1A1A"/>
        </w:rPr>
      </w:pPr>
      <w:r w:rsidRPr="00904CB1">
        <w:rPr>
          <w:rFonts w:ascii="Times" w:hAnsi="Times"/>
          <w:b/>
          <w:color w:val="1A1A1A"/>
        </w:rPr>
        <w:t>Guiding Questions</w:t>
      </w:r>
      <w:r w:rsidR="00A33EDA">
        <w:rPr>
          <w:rFonts w:ascii="Times" w:hAnsi="Times"/>
          <w:b/>
          <w:color w:val="1A1A1A"/>
        </w:rPr>
        <w:t xml:space="preserve"> related to Identity and Transformation</w:t>
      </w:r>
      <w:r w:rsidRPr="00904CB1">
        <w:rPr>
          <w:rFonts w:ascii="Times" w:hAnsi="Times"/>
          <w:b/>
          <w:color w:val="1A1A1A"/>
        </w:rPr>
        <w:t xml:space="preserve">: </w:t>
      </w:r>
      <w:r w:rsidRPr="00904CB1">
        <w:rPr>
          <w:rFonts w:ascii="Times" w:hAnsi="Times"/>
          <w:bCs/>
          <w:color w:val="1A1A1A"/>
        </w:rPr>
        <w:t xml:space="preserve">Are the processes </w:t>
      </w:r>
      <w:r w:rsidR="007D0D81" w:rsidRPr="00904CB1">
        <w:rPr>
          <w:rFonts w:ascii="Times" w:hAnsi="Times"/>
          <w:bCs/>
          <w:color w:val="1A1A1A"/>
        </w:rPr>
        <w:t xml:space="preserve">and experiences </w:t>
      </w:r>
      <w:r w:rsidRPr="00904CB1">
        <w:rPr>
          <w:rFonts w:ascii="Times" w:hAnsi="Times"/>
          <w:bCs/>
          <w:color w:val="1A1A1A"/>
        </w:rPr>
        <w:t>gendered? Are they racialized</w:t>
      </w:r>
      <w:r w:rsidRPr="00904CB1">
        <w:rPr>
          <w:rFonts w:ascii="Times" w:hAnsi="Times"/>
          <w:bCs/>
          <w:color w:val="000000" w:themeColor="text1"/>
        </w:rPr>
        <w:t xml:space="preserve">? Do </w:t>
      </w:r>
      <w:r w:rsidR="007D0D81" w:rsidRPr="00904CB1">
        <w:rPr>
          <w:rFonts w:ascii="Times" w:hAnsi="Times"/>
          <w:bCs/>
          <w:color w:val="000000" w:themeColor="text1"/>
        </w:rPr>
        <w:t>these processes</w:t>
      </w:r>
      <w:r w:rsidRPr="00904CB1">
        <w:rPr>
          <w:rFonts w:ascii="Times" w:hAnsi="Times"/>
          <w:bCs/>
          <w:color w:val="000000" w:themeColor="text1"/>
        </w:rPr>
        <w:t xml:space="preserve"> look/feel/experienced differently for men and </w:t>
      </w:r>
      <w:r w:rsidRPr="00904CB1">
        <w:rPr>
          <w:rFonts w:ascii="Times" w:hAnsi="Times"/>
          <w:bCs/>
          <w:color w:val="000000" w:themeColor="text1"/>
        </w:rPr>
        <w:lastRenderedPageBreak/>
        <w:t xml:space="preserve">women? For people of different races and ethnicities? </w:t>
      </w:r>
      <w:r w:rsidR="007D0D81" w:rsidRPr="00904CB1">
        <w:rPr>
          <w:rFonts w:ascii="Times" w:hAnsi="Times"/>
          <w:bCs/>
          <w:color w:val="000000" w:themeColor="text1"/>
        </w:rPr>
        <w:t>Are there c</w:t>
      </w:r>
      <w:r w:rsidRPr="00904CB1">
        <w:rPr>
          <w:rFonts w:ascii="Times" w:hAnsi="Times"/>
          <w:bCs/>
          <w:color w:val="000000" w:themeColor="text1"/>
        </w:rPr>
        <w:t>oalitions between groups? Challenges between group</w:t>
      </w:r>
      <w:r w:rsidRPr="00904CB1">
        <w:rPr>
          <w:rFonts w:ascii="Times" w:hAnsi="Times"/>
          <w:bCs/>
          <w:color w:val="1A1A1A"/>
        </w:rPr>
        <w:t>s? Challenges within groups?</w:t>
      </w:r>
      <w:r w:rsidR="00D40293" w:rsidRPr="00904CB1">
        <w:rPr>
          <w:rFonts w:ascii="Times" w:hAnsi="Times"/>
          <w:bCs/>
          <w:color w:val="1A1A1A"/>
        </w:rPr>
        <w:t xml:space="preserve"> Are there discernable patterns?</w:t>
      </w:r>
    </w:p>
    <w:p w14:paraId="43388748" w14:textId="0A6EA018" w:rsidR="00ED3EB6" w:rsidRPr="00904CB1" w:rsidRDefault="00ED3EB6" w:rsidP="00ED3EB6">
      <w:pPr>
        <w:ind w:left="360"/>
        <w:rPr>
          <w:rFonts w:ascii="Times" w:hAnsi="Times"/>
          <w:b/>
          <w:color w:val="1A1A1A"/>
        </w:rPr>
      </w:pPr>
    </w:p>
    <w:p w14:paraId="1569DDFB" w14:textId="07325327" w:rsidR="000332A9" w:rsidRPr="00904CB1" w:rsidRDefault="000332A9" w:rsidP="00010F39">
      <w:pPr>
        <w:rPr>
          <w:rFonts w:ascii="Times" w:hAnsi="Times"/>
          <w:bCs/>
          <w:color w:val="1A1A1A"/>
        </w:rPr>
      </w:pPr>
      <w:r w:rsidRPr="00904CB1">
        <w:rPr>
          <w:rFonts w:ascii="Times" w:hAnsi="Times"/>
          <w:b/>
          <w:color w:val="1A1A1A"/>
        </w:rPr>
        <w:t xml:space="preserve">Week </w:t>
      </w:r>
      <w:r w:rsidR="001F40FA" w:rsidRPr="00904CB1">
        <w:rPr>
          <w:rFonts w:ascii="Times" w:hAnsi="Times"/>
          <w:b/>
          <w:color w:val="1A1A1A"/>
        </w:rPr>
        <w:t>6</w:t>
      </w:r>
      <w:r w:rsidR="00930BB1" w:rsidRPr="00904CB1">
        <w:rPr>
          <w:rFonts w:ascii="Times" w:hAnsi="Times"/>
          <w:b/>
          <w:color w:val="1A1A1A"/>
        </w:rPr>
        <w:t xml:space="preserve"> (</w:t>
      </w:r>
      <w:r w:rsidR="00815A16">
        <w:rPr>
          <w:rFonts w:ascii="Times" w:hAnsi="Times"/>
          <w:b/>
          <w:color w:val="1A1A1A"/>
        </w:rPr>
        <w:t>Feb. 14, 16</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Eugenics; Assimilation vs Acculturation vs Hyphenated Identity</w:t>
      </w:r>
      <w:r w:rsidR="001F40FA" w:rsidRPr="00904CB1">
        <w:rPr>
          <w:rFonts w:ascii="Times" w:hAnsi="Times"/>
          <w:bCs/>
          <w:color w:val="1A1A1A"/>
        </w:rPr>
        <w:br/>
      </w:r>
      <w:r w:rsidR="001F40FA" w:rsidRPr="00904CB1">
        <w:rPr>
          <w:rFonts w:ascii="Times" w:hAnsi="Times"/>
          <w:bCs/>
          <w:i/>
          <w:iCs/>
          <w:color w:val="1A1A1A"/>
        </w:rPr>
        <w:t>Readings</w:t>
      </w:r>
      <w:r w:rsidR="001F40FA" w:rsidRPr="00904CB1">
        <w:rPr>
          <w:rFonts w:ascii="Times" w:hAnsi="Times"/>
          <w:bCs/>
          <w:color w:val="1A1A1A"/>
        </w:rPr>
        <w:t xml:space="preserve">: </w:t>
      </w:r>
      <w:proofErr w:type="gramStart"/>
      <w:r w:rsidR="001F40FA" w:rsidRPr="00904CB1">
        <w:rPr>
          <w:rFonts w:ascii="Times" w:hAnsi="Times"/>
          <w:bCs/>
          <w:color w:val="1A1A1A"/>
        </w:rPr>
        <w:t>Boas</w:t>
      </w:r>
      <w:proofErr w:type="gramEnd"/>
      <w:r w:rsidR="001F40FA" w:rsidRPr="00904CB1">
        <w:rPr>
          <w:rFonts w:ascii="Times" w:hAnsi="Times"/>
          <w:bCs/>
          <w:color w:val="1A1A1A"/>
        </w:rPr>
        <w:t xml:space="preserve"> selection; Lesser 81-113; Weise, 1-50</w:t>
      </w:r>
    </w:p>
    <w:p w14:paraId="1C0DDD8E" w14:textId="77777777" w:rsidR="00932ED0" w:rsidRDefault="00932ED0" w:rsidP="00010F39">
      <w:pPr>
        <w:rPr>
          <w:rFonts w:ascii="Times" w:hAnsi="Times"/>
          <w:b/>
          <w:color w:val="1A1A1A"/>
        </w:rPr>
      </w:pPr>
    </w:p>
    <w:p w14:paraId="7DD84F1F" w14:textId="31C91E33" w:rsidR="00A33EDA" w:rsidRDefault="000332A9" w:rsidP="00010F39">
      <w:pPr>
        <w:rPr>
          <w:rFonts w:ascii="Times" w:hAnsi="Times"/>
          <w:bCs/>
          <w:i/>
          <w:iCs/>
          <w:color w:val="1A1A1A"/>
        </w:rPr>
      </w:pPr>
      <w:r w:rsidRPr="00904CB1">
        <w:rPr>
          <w:rFonts w:ascii="Times" w:hAnsi="Times"/>
          <w:b/>
          <w:color w:val="1A1A1A"/>
        </w:rPr>
        <w:t xml:space="preserve">Week </w:t>
      </w:r>
      <w:r w:rsidR="001F40FA" w:rsidRPr="00904CB1">
        <w:rPr>
          <w:rFonts w:ascii="Times" w:hAnsi="Times"/>
          <w:b/>
          <w:color w:val="1A1A1A"/>
        </w:rPr>
        <w:t>7</w:t>
      </w:r>
      <w:r w:rsidR="00930BB1" w:rsidRPr="00904CB1">
        <w:rPr>
          <w:rFonts w:ascii="Times" w:hAnsi="Times"/>
          <w:b/>
          <w:color w:val="1A1A1A"/>
        </w:rPr>
        <w:t xml:space="preserve"> (</w:t>
      </w:r>
      <w:r w:rsidR="00815A16">
        <w:rPr>
          <w:rFonts w:ascii="Times" w:hAnsi="Times"/>
          <w:b/>
          <w:color w:val="1A1A1A"/>
        </w:rPr>
        <w:t>Feb. 21, 23</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Formal and Informal institutions</w:t>
      </w:r>
      <w:r w:rsidR="001F40FA" w:rsidRPr="00904CB1">
        <w:rPr>
          <w:rFonts w:ascii="Times" w:hAnsi="Times"/>
          <w:bCs/>
          <w:color w:val="1A1A1A"/>
        </w:rPr>
        <w:br/>
      </w:r>
      <w:r w:rsidR="001F40FA" w:rsidRPr="00904CB1">
        <w:rPr>
          <w:rFonts w:ascii="Times" w:hAnsi="Times"/>
          <w:bCs/>
          <w:i/>
          <w:iCs/>
          <w:color w:val="1A1A1A"/>
        </w:rPr>
        <w:t>Readings</w:t>
      </w:r>
      <w:r w:rsidR="001F40FA" w:rsidRPr="00904CB1">
        <w:rPr>
          <w:rFonts w:ascii="Times" w:hAnsi="Times"/>
          <w:bCs/>
          <w:color w:val="1A1A1A"/>
        </w:rPr>
        <w:t>: Baily 121-216</w:t>
      </w:r>
      <w:r w:rsidR="00A33EDA">
        <w:rPr>
          <w:rFonts w:ascii="Times" w:hAnsi="Times"/>
          <w:bCs/>
          <w:color w:val="1A1A1A"/>
        </w:rPr>
        <w:t xml:space="preserve">; Ball, chap 3 </w:t>
      </w:r>
      <w:r w:rsidR="00A33EDA">
        <w:rPr>
          <w:rFonts w:ascii="Times" w:hAnsi="Times"/>
          <w:bCs/>
          <w:i/>
          <w:iCs/>
          <w:color w:val="1A1A1A"/>
        </w:rPr>
        <w:t>Navigating Life and Work</w:t>
      </w:r>
    </w:p>
    <w:p w14:paraId="0B985921" w14:textId="6EA00F37" w:rsidR="00A33EDA" w:rsidRDefault="00A33EDA" w:rsidP="00010F39">
      <w:pPr>
        <w:rPr>
          <w:rFonts w:ascii="Times" w:hAnsi="Times"/>
          <w:bCs/>
          <w:i/>
          <w:iCs/>
          <w:color w:val="1A1A1A"/>
        </w:rPr>
      </w:pPr>
    </w:p>
    <w:p w14:paraId="0D74B515" w14:textId="6373D4A5" w:rsidR="00A33EDA" w:rsidRPr="00A33EDA" w:rsidRDefault="00A33EDA" w:rsidP="00A33EDA">
      <w:pPr>
        <w:jc w:val="center"/>
        <w:rPr>
          <w:rFonts w:ascii="Times" w:hAnsi="Times"/>
          <w:bCs/>
          <w:color w:val="00B050"/>
        </w:rPr>
      </w:pPr>
      <w:r>
        <w:rPr>
          <w:rFonts w:ascii="Times" w:hAnsi="Times"/>
          <w:bCs/>
          <w:color w:val="00B050"/>
        </w:rPr>
        <w:t>Feb. 26 – Submit two paper ideas via blackboard.</w:t>
      </w:r>
    </w:p>
    <w:p w14:paraId="34D25847" w14:textId="77777777" w:rsidR="00930BB1" w:rsidRPr="00904CB1" w:rsidRDefault="00930BB1" w:rsidP="00ED3EB6">
      <w:pPr>
        <w:rPr>
          <w:rFonts w:ascii="Times" w:hAnsi="Times"/>
          <w:bCs/>
          <w:color w:val="7030A0"/>
        </w:rPr>
      </w:pPr>
    </w:p>
    <w:p w14:paraId="18201A65" w14:textId="5617E2C8" w:rsidR="00DF35CB" w:rsidRPr="00904CB1" w:rsidRDefault="000332A9" w:rsidP="00ED3EB6">
      <w:pPr>
        <w:rPr>
          <w:rFonts w:ascii="Times" w:hAnsi="Times"/>
          <w:bCs/>
          <w:color w:val="1A1A1A"/>
        </w:rPr>
      </w:pPr>
      <w:r w:rsidRPr="00904CB1">
        <w:rPr>
          <w:rFonts w:ascii="Times" w:hAnsi="Times"/>
          <w:b/>
          <w:color w:val="1A1A1A"/>
        </w:rPr>
        <w:t xml:space="preserve">Week </w:t>
      </w:r>
      <w:r w:rsidR="001F40FA" w:rsidRPr="00904CB1">
        <w:rPr>
          <w:rFonts w:ascii="Times" w:hAnsi="Times"/>
          <w:b/>
          <w:color w:val="1A1A1A"/>
        </w:rPr>
        <w:t>8</w:t>
      </w:r>
      <w:r w:rsidR="00930BB1" w:rsidRPr="00904CB1">
        <w:rPr>
          <w:rFonts w:ascii="Times" w:hAnsi="Times"/>
          <w:b/>
          <w:color w:val="1A1A1A"/>
        </w:rPr>
        <w:t xml:space="preserve"> (</w:t>
      </w:r>
      <w:r w:rsidR="00815A16">
        <w:rPr>
          <w:rFonts w:ascii="Times" w:hAnsi="Times"/>
          <w:b/>
          <w:color w:val="1A1A1A"/>
        </w:rPr>
        <w:t>Feb. 28, Mar. 2</w:t>
      </w:r>
      <w:r w:rsidR="00930BB1" w:rsidRPr="00904CB1">
        <w:rPr>
          <w:rFonts w:ascii="Times" w:hAnsi="Times"/>
          <w:b/>
          <w:color w:val="1A1A1A"/>
        </w:rPr>
        <w:t>)</w:t>
      </w:r>
      <w:r w:rsidRPr="00904CB1">
        <w:rPr>
          <w:rFonts w:ascii="Times" w:hAnsi="Times"/>
          <w:b/>
          <w:color w:val="1A1A1A"/>
        </w:rPr>
        <w:t xml:space="preserve">: </w:t>
      </w:r>
      <w:r w:rsidR="00A33EDA">
        <w:rPr>
          <w:rFonts w:ascii="Times" w:hAnsi="Times"/>
          <w:bCs/>
          <w:color w:val="1A1A1A"/>
        </w:rPr>
        <w:t>S</w:t>
      </w:r>
      <w:r w:rsidRPr="00904CB1">
        <w:rPr>
          <w:rFonts w:ascii="Times" w:hAnsi="Times"/>
          <w:bCs/>
          <w:color w:val="1A1A1A"/>
        </w:rPr>
        <w:t xml:space="preserve">hifts in identity </w:t>
      </w:r>
      <w:r w:rsidR="00930BB1" w:rsidRPr="00904CB1">
        <w:rPr>
          <w:rFonts w:ascii="Times" w:hAnsi="Times"/>
          <w:bCs/>
          <w:color w:val="1A1A1A"/>
        </w:rPr>
        <w:t>and intersectionality</w:t>
      </w:r>
    </w:p>
    <w:p w14:paraId="33E08570" w14:textId="0219CC0D" w:rsidR="00A33EDA" w:rsidRDefault="001F40FA" w:rsidP="00930BB1">
      <w:pPr>
        <w:rPr>
          <w:rFonts w:ascii="Times" w:hAnsi="Times"/>
          <w:bCs/>
          <w:color w:val="1A1A1A"/>
        </w:rPr>
      </w:pPr>
      <w:r w:rsidRPr="00904CB1">
        <w:rPr>
          <w:rFonts w:ascii="Times" w:hAnsi="Times"/>
          <w:bCs/>
          <w:i/>
          <w:iCs/>
          <w:color w:val="1A1A1A"/>
        </w:rPr>
        <w:t xml:space="preserve">Readings: </w:t>
      </w:r>
      <w:proofErr w:type="spellStart"/>
      <w:r w:rsidRPr="00904CB1">
        <w:rPr>
          <w:rFonts w:ascii="Times" w:hAnsi="Times"/>
          <w:bCs/>
          <w:color w:val="1A1A1A"/>
        </w:rPr>
        <w:t>Ziegelman</w:t>
      </w:r>
      <w:proofErr w:type="spellEnd"/>
      <w:r w:rsidR="00ED3EB6" w:rsidRPr="00904CB1">
        <w:rPr>
          <w:rFonts w:ascii="Times" w:hAnsi="Times"/>
          <w:bCs/>
          <w:color w:val="1A1A1A"/>
        </w:rPr>
        <w:t>, chap</w:t>
      </w:r>
      <w:r w:rsidR="00A33EDA">
        <w:rPr>
          <w:rFonts w:ascii="Times" w:hAnsi="Times"/>
          <w:bCs/>
          <w:color w:val="1A1A1A"/>
        </w:rPr>
        <w:t xml:space="preserve"> 3 &amp; 4</w:t>
      </w:r>
      <w:r w:rsidR="00442488" w:rsidRPr="00904CB1">
        <w:rPr>
          <w:rFonts w:ascii="Times" w:hAnsi="Times"/>
          <w:bCs/>
          <w:color w:val="1A1A1A"/>
        </w:rPr>
        <w:t xml:space="preserve">; </w:t>
      </w:r>
      <w:proofErr w:type="spellStart"/>
      <w:r w:rsidR="00A33EDA">
        <w:rPr>
          <w:rFonts w:ascii="Times" w:hAnsi="Times"/>
          <w:bCs/>
          <w:color w:val="1A1A1A"/>
        </w:rPr>
        <w:t>Abramitzky</w:t>
      </w:r>
      <w:proofErr w:type="spellEnd"/>
      <w:r w:rsidR="00A33EDA">
        <w:rPr>
          <w:rFonts w:ascii="Times" w:hAnsi="Times"/>
          <w:bCs/>
          <w:color w:val="1A1A1A"/>
        </w:rPr>
        <w:t xml:space="preserve"> &amp; </w:t>
      </w:r>
      <w:proofErr w:type="spellStart"/>
      <w:r w:rsidR="00A33EDA">
        <w:rPr>
          <w:rFonts w:ascii="Times" w:hAnsi="Times"/>
          <w:bCs/>
          <w:color w:val="1A1A1A"/>
        </w:rPr>
        <w:t>Boustan</w:t>
      </w:r>
      <w:proofErr w:type="spellEnd"/>
      <w:r w:rsidR="00A33EDA">
        <w:rPr>
          <w:rFonts w:ascii="Times" w:hAnsi="Times"/>
          <w:bCs/>
          <w:color w:val="1A1A1A"/>
        </w:rPr>
        <w:t>, chap 3 – 6</w:t>
      </w:r>
    </w:p>
    <w:p w14:paraId="5E6CFAB0" w14:textId="105541C7" w:rsidR="00ED3EB6" w:rsidRPr="00904CB1" w:rsidRDefault="00A33EDA" w:rsidP="00930BB1">
      <w:pPr>
        <w:rPr>
          <w:rFonts w:ascii="Times" w:hAnsi="Times"/>
          <w:bCs/>
          <w:color w:val="1A1A1A"/>
        </w:rPr>
      </w:pPr>
      <w:r>
        <w:rPr>
          <w:rFonts w:ascii="Times" w:hAnsi="Times"/>
          <w:bCs/>
          <w:i/>
          <w:iCs/>
          <w:color w:val="1A1A1A"/>
        </w:rPr>
        <w:t xml:space="preserve">Recommended readings: </w:t>
      </w:r>
      <w:r w:rsidR="00442488" w:rsidRPr="00904CB1">
        <w:rPr>
          <w:rFonts w:ascii="Times" w:hAnsi="Times"/>
          <w:bCs/>
          <w:color w:val="1A1A1A"/>
        </w:rPr>
        <w:t>Lytle-</w:t>
      </w:r>
      <w:proofErr w:type="spellStart"/>
      <w:r w:rsidR="00442488" w:rsidRPr="00904CB1">
        <w:rPr>
          <w:rFonts w:ascii="Times" w:hAnsi="Times"/>
          <w:bCs/>
          <w:color w:val="1A1A1A"/>
        </w:rPr>
        <w:t>Hernandéz</w:t>
      </w:r>
      <w:proofErr w:type="spellEnd"/>
      <w:r w:rsidR="00442488" w:rsidRPr="00904CB1">
        <w:rPr>
          <w:rFonts w:ascii="Times" w:hAnsi="Times"/>
          <w:bCs/>
          <w:color w:val="1A1A1A"/>
        </w:rPr>
        <w:t xml:space="preserve">, </w:t>
      </w:r>
      <w:proofErr w:type="spellStart"/>
      <w:proofErr w:type="gramStart"/>
      <w:r w:rsidR="00442488" w:rsidRPr="00904CB1">
        <w:rPr>
          <w:rFonts w:ascii="Times" w:hAnsi="Times"/>
          <w:bCs/>
          <w:i/>
          <w:iCs/>
          <w:color w:val="1A1A1A"/>
        </w:rPr>
        <w:t>Migra</w:t>
      </w:r>
      <w:proofErr w:type="spellEnd"/>
      <w:r w:rsidR="00442488" w:rsidRPr="00904CB1">
        <w:rPr>
          <w:rFonts w:ascii="Times" w:hAnsi="Times"/>
          <w:bCs/>
          <w:i/>
          <w:iCs/>
          <w:color w:val="1A1A1A"/>
        </w:rPr>
        <w:t>!</w:t>
      </w:r>
      <w:r w:rsidR="00442488" w:rsidRPr="00904CB1">
        <w:rPr>
          <w:rFonts w:ascii="Times" w:hAnsi="Times"/>
          <w:bCs/>
          <w:color w:val="1A1A1A"/>
        </w:rPr>
        <w:t>,</w:t>
      </w:r>
      <w:proofErr w:type="gramEnd"/>
      <w:r w:rsidR="00442488" w:rsidRPr="00904CB1">
        <w:rPr>
          <w:rFonts w:ascii="Times" w:hAnsi="Times"/>
          <w:bCs/>
          <w:color w:val="1A1A1A"/>
        </w:rPr>
        <w:t xml:space="preserve"> “Operation Wetback and Beyond”</w:t>
      </w:r>
    </w:p>
    <w:p w14:paraId="00B52B54" w14:textId="77777777" w:rsidR="00930BB1" w:rsidRPr="00904CB1" w:rsidRDefault="00930BB1" w:rsidP="00010F39">
      <w:pPr>
        <w:rPr>
          <w:rFonts w:ascii="Times" w:hAnsi="Times"/>
          <w:b/>
          <w:color w:val="1A1A1A"/>
        </w:rPr>
      </w:pPr>
    </w:p>
    <w:p w14:paraId="717CF595" w14:textId="0C9E565B" w:rsidR="00A33EDA" w:rsidRDefault="000332A9" w:rsidP="00010F39">
      <w:pPr>
        <w:rPr>
          <w:rFonts w:ascii="Times" w:hAnsi="Times"/>
          <w:bCs/>
          <w:color w:val="1A1A1A"/>
        </w:rPr>
      </w:pPr>
      <w:r w:rsidRPr="00904CB1">
        <w:rPr>
          <w:rFonts w:ascii="Times" w:hAnsi="Times"/>
          <w:b/>
          <w:color w:val="1A1A1A"/>
        </w:rPr>
        <w:t xml:space="preserve">Week </w:t>
      </w:r>
      <w:r w:rsidR="001F40FA" w:rsidRPr="00904CB1">
        <w:rPr>
          <w:rFonts w:ascii="Times" w:hAnsi="Times"/>
          <w:b/>
          <w:color w:val="1A1A1A"/>
        </w:rPr>
        <w:t>9</w:t>
      </w:r>
      <w:r w:rsidR="00930BB1" w:rsidRPr="00904CB1">
        <w:rPr>
          <w:rFonts w:ascii="Times" w:hAnsi="Times"/>
          <w:b/>
          <w:color w:val="1A1A1A"/>
        </w:rPr>
        <w:t xml:space="preserve"> (</w:t>
      </w:r>
      <w:r w:rsidR="00815A16">
        <w:rPr>
          <w:rFonts w:ascii="Times" w:hAnsi="Times"/>
          <w:b/>
          <w:color w:val="1A1A1A"/>
        </w:rPr>
        <w:t>Mar. 14, 16</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“America” in question; Puerto Rican and Mexican identity</w:t>
      </w:r>
      <w:r w:rsidR="001F40FA" w:rsidRPr="00904CB1">
        <w:rPr>
          <w:rFonts w:ascii="Times" w:hAnsi="Times"/>
          <w:bCs/>
          <w:color w:val="1A1A1A"/>
        </w:rPr>
        <w:br/>
      </w:r>
      <w:r w:rsidR="00A33EDA" w:rsidRPr="00A33EDA">
        <w:rPr>
          <w:rFonts w:ascii="Times" w:hAnsi="Times"/>
          <w:bCs/>
          <w:color w:val="1A1A1A"/>
        </w:rPr>
        <w:t xml:space="preserve">There will be no class meetings this week. You will, however, be expected to </w:t>
      </w:r>
      <w:r w:rsidR="00A33EDA">
        <w:rPr>
          <w:rFonts w:ascii="Times" w:hAnsi="Times"/>
          <w:bCs/>
          <w:color w:val="1A1A1A"/>
        </w:rPr>
        <w:t xml:space="preserve">complete required readings, and </w:t>
      </w:r>
      <w:r w:rsidR="00A33EDA" w:rsidRPr="00A33EDA">
        <w:rPr>
          <w:rFonts w:ascii="Times" w:hAnsi="Times"/>
          <w:bCs/>
          <w:color w:val="1A1A1A"/>
        </w:rPr>
        <w:t>submit the following assignment</w:t>
      </w:r>
      <w:r w:rsidR="00A33EDA">
        <w:rPr>
          <w:rFonts w:ascii="Times" w:hAnsi="Times"/>
          <w:bCs/>
          <w:color w:val="1A1A1A"/>
        </w:rPr>
        <w:t>s. I suggest that you use our schedule class time to complete these assignments.</w:t>
      </w:r>
    </w:p>
    <w:p w14:paraId="6D487A13" w14:textId="596E3CAA" w:rsidR="00A33EDA" w:rsidRDefault="00A33EDA" w:rsidP="00A33EDA">
      <w:pPr>
        <w:jc w:val="center"/>
        <w:rPr>
          <w:rFonts w:ascii="Times" w:hAnsi="Times"/>
          <w:bCs/>
          <w:color w:val="1A1A1A"/>
        </w:rPr>
      </w:pPr>
      <w:r>
        <w:rPr>
          <w:rFonts w:ascii="Times" w:hAnsi="Times"/>
          <w:bCs/>
          <w:color w:val="1A1A1A"/>
        </w:rPr>
        <w:t xml:space="preserve">Tuesday (by 11:59pm EST): Library Scavenger Hunt </w:t>
      </w:r>
    </w:p>
    <w:p w14:paraId="6F51ADE4" w14:textId="44C0C4FE" w:rsidR="00A33EDA" w:rsidRPr="00A33EDA" w:rsidRDefault="00A33EDA" w:rsidP="00A33EDA">
      <w:pPr>
        <w:jc w:val="center"/>
        <w:rPr>
          <w:rFonts w:ascii="Times" w:hAnsi="Times"/>
          <w:bCs/>
          <w:color w:val="1A1A1A"/>
        </w:rPr>
      </w:pPr>
      <w:r>
        <w:rPr>
          <w:rFonts w:ascii="Times" w:hAnsi="Times"/>
          <w:bCs/>
          <w:color w:val="1A1A1A"/>
        </w:rPr>
        <w:t xml:space="preserve">Thursday (by 11:59pm EST): post-war migration </w:t>
      </w:r>
      <w:proofErr w:type="spellStart"/>
      <w:r>
        <w:rPr>
          <w:rFonts w:ascii="Times" w:hAnsi="Times"/>
          <w:bCs/>
          <w:color w:val="1A1A1A"/>
        </w:rPr>
        <w:t>padlet</w:t>
      </w:r>
      <w:proofErr w:type="spellEnd"/>
    </w:p>
    <w:p w14:paraId="5D3EE5CC" w14:textId="77777777" w:rsidR="00A33EDA" w:rsidRDefault="00A33EDA" w:rsidP="00010F39">
      <w:pPr>
        <w:rPr>
          <w:rFonts w:ascii="Times" w:hAnsi="Times"/>
          <w:bCs/>
          <w:i/>
          <w:iCs/>
          <w:color w:val="1A1A1A"/>
        </w:rPr>
      </w:pPr>
    </w:p>
    <w:p w14:paraId="47853B95" w14:textId="562F8445" w:rsidR="00A33EDA" w:rsidRDefault="001F40FA" w:rsidP="00010F39">
      <w:pPr>
        <w:rPr>
          <w:rFonts w:ascii="Times" w:hAnsi="Times"/>
          <w:bCs/>
          <w:color w:val="1A1A1A"/>
        </w:rPr>
      </w:pPr>
      <w:r w:rsidRPr="00904CB1">
        <w:rPr>
          <w:rFonts w:ascii="Times" w:hAnsi="Times"/>
          <w:bCs/>
          <w:i/>
          <w:iCs/>
          <w:color w:val="1A1A1A"/>
        </w:rPr>
        <w:t>Readings:</w:t>
      </w:r>
      <w:r w:rsidRPr="00904CB1">
        <w:rPr>
          <w:rFonts w:ascii="Times" w:hAnsi="Times"/>
          <w:bCs/>
          <w:color w:val="1A1A1A"/>
        </w:rPr>
        <w:t xml:space="preserve"> </w:t>
      </w:r>
      <w:r w:rsidR="004D0CF8" w:rsidRPr="00904CB1">
        <w:rPr>
          <w:rFonts w:ascii="Times" w:hAnsi="Times"/>
          <w:bCs/>
          <w:i/>
          <w:iCs/>
          <w:color w:val="1A1A1A"/>
        </w:rPr>
        <w:t>Rochester History</w:t>
      </w:r>
      <w:r w:rsidR="004D0CF8" w:rsidRPr="00904CB1">
        <w:rPr>
          <w:rFonts w:ascii="Times" w:hAnsi="Times"/>
          <w:bCs/>
          <w:color w:val="1A1A1A"/>
        </w:rPr>
        <w:t xml:space="preserve"> v.70i.2</w:t>
      </w:r>
      <w:r w:rsidR="00B3450C">
        <w:rPr>
          <w:rFonts w:ascii="Times" w:hAnsi="Times"/>
          <w:bCs/>
          <w:color w:val="1A1A1A"/>
        </w:rPr>
        <w:t xml:space="preserve">; </w:t>
      </w:r>
      <w:r w:rsidR="00B3450C" w:rsidRPr="00904CB1">
        <w:rPr>
          <w:rFonts w:ascii="Times" w:hAnsi="Times"/>
          <w:bCs/>
          <w:color w:val="1A1A1A"/>
        </w:rPr>
        <w:t>Weise, chap 3</w:t>
      </w:r>
    </w:p>
    <w:p w14:paraId="5866E074" w14:textId="2AE1C091" w:rsidR="000332A9" w:rsidRDefault="00ED3EB6" w:rsidP="00010F39">
      <w:pPr>
        <w:rPr>
          <w:rFonts w:ascii="Times" w:hAnsi="Times"/>
          <w:bCs/>
          <w:color w:val="1A1A1A"/>
        </w:rPr>
      </w:pPr>
      <w:r w:rsidRPr="00A33EDA">
        <w:rPr>
          <w:rFonts w:ascii="Times" w:hAnsi="Times"/>
          <w:bCs/>
          <w:i/>
          <w:iCs/>
          <w:color w:val="1A1A1A"/>
        </w:rPr>
        <w:t>Recommended</w:t>
      </w:r>
      <w:r w:rsidR="00A33EDA" w:rsidRPr="00A33EDA">
        <w:rPr>
          <w:rFonts w:ascii="Times" w:hAnsi="Times"/>
          <w:bCs/>
          <w:i/>
          <w:iCs/>
          <w:color w:val="1A1A1A"/>
        </w:rPr>
        <w:t xml:space="preserve"> readings: </w:t>
      </w:r>
      <w:r w:rsidRPr="00904CB1">
        <w:rPr>
          <w:rFonts w:ascii="Times" w:hAnsi="Times"/>
          <w:bCs/>
          <w:color w:val="1A1A1A"/>
        </w:rPr>
        <w:t xml:space="preserve">García-Colón, </w:t>
      </w:r>
      <w:r w:rsidR="0045171B">
        <w:rPr>
          <w:rFonts w:ascii="Times" w:hAnsi="Times"/>
          <w:bCs/>
          <w:i/>
          <w:iCs/>
          <w:color w:val="1A1A1A"/>
        </w:rPr>
        <w:t xml:space="preserve">Colonial Migrants at the Heart of the Empire, </w:t>
      </w:r>
      <w:r w:rsidRPr="00904CB1">
        <w:rPr>
          <w:rFonts w:ascii="Times" w:hAnsi="Times"/>
          <w:bCs/>
          <w:color w:val="1A1A1A"/>
        </w:rPr>
        <w:t>chap 4</w:t>
      </w:r>
    </w:p>
    <w:p w14:paraId="17B5E94F" w14:textId="77777777" w:rsidR="00A33EDA" w:rsidRDefault="00A33EDA" w:rsidP="00010F39">
      <w:pPr>
        <w:rPr>
          <w:rFonts w:ascii="Times" w:hAnsi="Times"/>
          <w:bCs/>
          <w:color w:val="1A1A1A"/>
        </w:rPr>
      </w:pPr>
    </w:p>
    <w:p w14:paraId="34E40A2A" w14:textId="49611F4F" w:rsidR="00415A2F" w:rsidRPr="00904CB1" w:rsidRDefault="00A33EDA" w:rsidP="00A8397E">
      <w:pPr>
        <w:jc w:val="center"/>
        <w:rPr>
          <w:rFonts w:ascii="Times" w:hAnsi="Times"/>
          <w:bCs/>
          <w:color w:val="1A1A1A"/>
        </w:rPr>
      </w:pPr>
      <w:r w:rsidRPr="00A33EDA">
        <w:rPr>
          <w:rFonts w:ascii="Times" w:hAnsi="Times"/>
          <w:bCs/>
          <w:color w:val="00B050"/>
        </w:rPr>
        <w:t xml:space="preserve">Mar. 19 </w:t>
      </w:r>
      <w:r w:rsidR="00A8397E">
        <w:rPr>
          <w:rFonts w:ascii="Times" w:hAnsi="Times"/>
          <w:bCs/>
          <w:color w:val="00B050"/>
        </w:rPr>
        <w:t>–</w:t>
      </w:r>
      <w:r w:rsidRPr="00A33EDA">
        <w:rPr>
          <w:rFonts w:ascii="Times" w:hAnsi="Times"/>
          <w:bCs/>
          <w:color w:val="00B050"/>
        </w:rPr>
        <w:t xml:space="preserve"> </w:t>
      </w:r>
      <w:r w:rsidR="00415A2F" w:rsidRPr="00A33EDA">
        <w:rPr>
          <w:rFonts w:ascii="Times" w:hAnsi="Times"/>
          <w:bCs/>
          <w:color w:val="00B050"/>
        </w:rPr>
        <w:t xml:space="preserve">Comparative </w:t>
      </w:r>
      <w:r>
        <w:rPr>
          <w:rFonts w:ascii="Times" w:hAnsi="Times"/>
          <w:bCs/>
          <w:color w:val="00B050"/>
        </w:rPr>
        <w:t>paper</w:t>
      </w:r>
      <w:r w:rsidRPr="00A33EDA">
        <w:rPr>
          <w:rFonts w:ascii="Times" w:hAnsi="Times"/>
          <w:bCs/>
          <w:color w:val="00B050"/>
        </w:rPr>
        <w:t xml:space="preserve"> and preliminary bibliography </w:t>
      </w:r>
      <w:r w:rsidR="00415A2F" w:rsidRPr="00A33EDA">
        <w:rPr>
          <w:rFonts w:ascii="Times" w:hAnsi="Times"/>
          <w:bCs/>
          <w:color w:val="00B050"/>
        </w:rPr>
        <w:t>due</w:t>
      </w:r>
      <w:r w:rsidRPr="00A33EDA">
        <w:rPr>
          <w:rFonts w:ascii="Times" w:hAnsi="Times"/>
          <w:bCs/>
          <w:color w:val="00B050"/>
        </w:rPr>
        <w:t>.</w:t>
      </w:r>
    </w:p>
    <w:p w14:paraId="7B91D8DB" w14:textId="14B5405C" w:rsidR="00BF4260" w:rsidRPr="00904CB1" w:rsidRDefault="00BF4260" w:rsidP="00010F39">
      <w:pPr>
        <w:jc w:val="center"/>
        <w:rPr>
          <w:rFonts w:ascii="Times" w:hAnsi="Times"/>
          <w:bCs/>
          <w:color w:val="7030A0"/>
        </w:rPr>
      </w:pPr>
    </w:p>
    <w:p w14:paraId="0872D494" w14:textId="77777777" w:rsidR="00930BB1" w:rsidRPr="00904CB1" w:rsidRDefault="00930BB1" w:rsidP="00010F39">
      <w:pPr>
        <w:jc w:val="center"/>
        <w:rPr>
          <w:rFonts w:ascii="Times" w:hAnsi="Times"/>
          <w:b/>
          <w:color w:val="1A1A1A"/>
        </w:rPr>
      </w:pPr>
    </w:p>
    <w:p w14:paraId="23B3196A" w14:textId="7C5D7FFE" w:rsidR="000332A9" w:rsidRPr="00904CB1" w:rsidRDefault="000332A9" w:rsidP="00435A62">
      <w:pPr>
        <w:jc w:val="center"/>
        <w:rPr>
          <w:rFonts w:ascii="Times" w:hAnsi="Times"/>
          <w:bCs/>
          <w:color w:val="1A1A1A"/>
        </w:rPr>
      </w:pPr>
      <w:r w:rsidRPr="00904CB1">
        <w:rPr>
          <w:rFonts w:ascii="Times" w:hAnsi="Times"/>
          <w:b/>
          <w:color w:val="1A1A1A"/>
        </w:rPr>
        <w:t xml:space="preserve">Module 3: </w:t>
      </w:r>
      <w:r w:rsidR="00435A62">
        <w:rPr>
          <w:rFonts w:ascii="Times" w:hAnsi="Times"/>
          <w:b/>
          <w:color w:val="1A1A1A"/>
        </w:rPr>
        <w:t>Weeks 10 – 12</w:t>
      </w:r>
    </w:p>
    <w:p w14:paraId="3900EF01" w14:textId="0018375F" w:rsidR="00BF4260" w:rsidRPr="00904CB1" w:rsidRDefault="00BF4260" w:rsidP="00BF4260">
      <w:pPr>
        <w:ind w:left="360"/>
        <w:rPr>
          <w:rFonts w:ascii="Times" w:hAnsi="Times"/>
          <w:bCs/>
          <w:color w:val="1A1A1A"/>
        </w:rPr>
      </w:pPr>
      <w:r w:rsidRPr="00904CB1">
        <w:rPr>
          <w:rFonts w:ascii="Times" w:hAnsi="Times"/>
          <w:b/>
          <w:color w:val="1A1A1A"/>
        </w:rPr>
        <w:t>Guiding Questions</w:t>
      </w:r>
      <w:r w:rsidR="00435A62">
        <w:rPr>
          <w:rFonts w:ascii="Times" w:hAnsi="Times"/>
          <w:b/>
          <w:color w:val="1A1A1A"/>
        </w:rPr>
        <w:t xml:space="preserve"> on Legislation and Crises</w:t>
      </w:r>
      <w:r w:rsidRPr="00904CB1">
        <w:rPr>
          <w:rFonts w:ascii="Times" w:hAnsi="Times"/>
          <w:b/>
          <w:color w:val="1A1A1A"/>
        </w:rPr>
        <w:t xml:space="preserve">: </w:t>
      </w:r>
      <w:r w:rsidRPr="00904CB1">
        <w:rPr>
          <w:rFonts w:ascii="Times" w:hAnsi="Times"/>
          <w:bCs/>
          <w:color w:val="1A1A1A"/>
        </w:rPr>
        <w:t>How do immigrant and migrant communities create and maintain identities in times of crises? How can crises strengthen or weaken those bonds?</w:t>
      </w:r>
    </w:p>
    <w:p w14:paraId="166CE3E4" w14:textId="77777777" w:rsidR="00BF4260" w:rsidRPr="00904CB1" w:rsidRDefault="00BF4260" w:rsidP="00BF4260">
      <w:pPr>
        <w:ind w:left="360"/>
        <w:rPr>
          <w:rFonts w:ascii="Times" w:hAnsi="Times"/>
          <w:bCs/>
          <w:color w:val="1A1A1A"/>
        </w:rPr>
      </w:pPr>
    </w:p>
    <w:p w14:paraId="48A01224" w14:textId="019448AA" w:rsidR="002C66B3" w:rsidRPr="002C66B3" w:rsidRDefault="000332A9" w:rsidP="002C66B3">
      <w:r w:rsidRPr="00904CB1">
        <w:rPr>
          <w:rFonts w:ascii="Times" w:hAnsi="Times"/>
          <w:b/>
          <w:color w:val="1A1A1A"/>
        </w:rPr>
        <w:t xml:space="preserve">Week </w:t>
      </w:r>
      <w:r w:rsidR="001F40FA" w:rsidRPr="00904CB1">
        <w:rPr>
          <w:rFonts w:ascii="Times" w:hAnsi="Times"/>
          <w:b/>
          <w:color w:val="1A1A1A"/>
        </w:rPr>
        <w:t>10</w:t>
      </w:r>
      <w:r w:rsidR="00930BB1" w:rsidRPr="00904CB1">
        <w:rPr>
          <w:rFonts w:ascii="Times" w:hAnsi="Times"/>
          <w:b/>
          <w:color w:val="1A1A1A"/>
        </w:rPr>
        <w:t xml:space="preserve"> (</w:t>
      </w:r>
      <w:r w:rsidR="00815A16">
        <w:rPr>
          <w:rFonts w:ascii="Times" w:hAnsi="Times"/>
          <w:b/>
          <w:color w:val="1A1A1A"/>
        </w:rPr>
        <w:t>Mar. 21, 23</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Frontier closes</w:t>
      </w:r>
      <w:r w:rsidR="001F40FA" w:rsidRPr="00904CB1">
        <w:rPr>
          <w:rFonts w:ascii="Times" w:hAnsi="Times"/>
          <w:bCs/>
          <w:color w:val="1A1A1A"/>
        </w:rPr>
        <w:t xml:space="preserve">; </w:t>
      </w:r>
      <w:r w:rsidRPr="00904CB1">
        <w:rPr>
          <w:rFonts w:ascii="Times" w:hAnsi="Times"/>
          <w:bCs/>
          <w:color w:val="1A1A1A"/>
        </w:rPr>
        <w:t>War</w:t>
      </w:r>
      <w:r w:rsidR="001F40FA" w:rsidRPr="00904CB1">
        <w:rPr>
          <w:rFonts w:ascii="Times" w:hAnsi="Times"/>
          <w:bCs/>
          <w:color w:val="1A1A1A"/>
        </w:rPr>
        <w:t>;</w:t>
      </w:r>
      <w:r w:rsidRPr="00904CB1">
        <w:rPr>
          <w:rFonts w:ascii="Times" w:hAnsi="Times"/>
          <w:bCs/>
          <w:color w:val="1A1A1A"/>
        </w:rPr>
        <w:t xml:space="preserve"> Interwar</w:t>
      </w:r>
      <w:r w:rsidR="001F40FA" w:rsidRPr="00904CB1">
        <w:rPr>
          <w:rFonts w:ascii="Times" w:hAnsi="Times"/>
          <w:bCs/>
          <w:color w:val="1A1A1A"/>
        </w:rPr>
        <w:t>;</w:t>
      </w:r>
      <w:r w:rsidRPr="00904CB1">
        <w:rPr>
          <w:rFonts w:ascii="Times" w:hAnsi="Times"/>
          <w:bCs/>
          <w:color w:val="1A1A1A"/>
        </w:rPr>
        <w:t xml:space="preserve"> and Great Depression</w:t>
      </w:r>
      <w:r w:rsidR="00434516">
        <w:rPr>
          <w:rFonts w:ascii="Times" w:hAnsi="Times"/>
          <w:bCs/>
          <w:color w:val="1A1A1A"/>
        </w:rPr>
        <w:t>; internal migrations</w:t>
      </w:r>
      <w:r w:rsidR="001F40FA" w:rsidRPr="00904CB1">
        <w:rPr>
          <w:rFonts w:ascii="Times" w:hAnsi="Times"/>
          <w:bCs/>
          <w:color w:val="1A1A1A"/>
        </w:rPr>
        <w:br/>
      </w:r>
      <w:r w:rsidR="001F40FA" w:rsidRPr="00904CB1">
        <w:rPr>
          <w:rFonts w:ascii="Times" w:hAnsi="Times"/>
          <w:bCs/>
          <w:i/>
          <w:iCs/>
          <w:color w:val="1A1A1A"/>
        </w:rPr>
        <w:t>Readings:</w:t>
      </w:r>
      <w:r w:rsidR="001F40FA" w:rsidRPr="00904CB1">
        <w:rPr>
          <w:rFonts w:ascii="Times" w:hAnsi="Times"/>
          <w:bCs/>
          <w:color w:val="1A1A1A"/>
        </w:rPr>
        <w:t xml:space="preserve"> Walker; </w:t>
      </w:r>
      <w:proofErr w:type="spellStart"/>
      <w:r w:rsidR="004D0CF8" w:rsidRPr="00904CB1">
        <w:rPr>
          <w:rFonts w:ascii="Times" w:hAnsi="Times"/>
          <w:bCs/>
          <w:color w:val="1A1A1A"/>
        </w:rPr>
        <w:t>Ziegelman</w:t>
      </w:r>
      <w:proofErr w:type="spellEnd"/>
      <w:r w:rsidR="004D0CF8" w:rsidRPr="00904CB1">
        <w:rPr>
          <w:rFonts w:ascii="Times" w:hAnsi="Times"/>
          <w:bCs/>
          <w:color w:val="1A1A1A"/>
        </w:rPr>
        <w:t>, chap 4</w:t>
      </w:r>
      <w:r w:rsidR="00BF4260" w:rsidRPr="00904CB1">
        <w:rPr>
          <w:rFonts w:ascii="Times" w:hAnsi="Times"/>
          <w:bCs/>
          <w:color w:val="1A1A1A"/>
        </w:rPr>
        <w:t xml:space="preserve">; </w:t>
      </w:r>
      <w:r w:rsidR="002C66B3" w:rsidRPr="002C66B3">
        <w:t>S</w:t>
      </w:r>
      <w:r w:rsidR="002C66B3">
        <w:t>ánchez</w:t>
      </w:r>
      <w:r w:rsidR="002C66B3" w:rsidRPr="002C66B3">
        <w:t>-A</w:t>
      </w:r>
      <w:r w:rsidR="002C66B3">
        <w:t>lonso</w:t>
      </w:r>
      <w:r w:rsidR="002C66B3" w:rsidRPr="002C66B3">
        <w:t>, B</w:t>
      </w:r>
      <w:r w:rsidR="002C66B3">
        <w:t>lanca</w:t>
      </w:r>
      <w:r w:rsidR="002C66B3" w:rsidRPr="002C66B3">
        <w:t xml:space="preserve">. “Making Sense of Immigration Policy: Argentina, 1870-1930.” </w:t>
      </w:r>
      <w:r w:rsidR="002C66B3" w:rsidRPr="002C66B3">
        <w:rPr>
          <w:i/>
          <w:iCs/>
        </w:rPr>
        <w:t>The Economic History Review</w:t>
      </w:r>
      <w:r w:rsidR="002C66B3" w:rsidRPr="002C66B3">
        <w:t xml:space="preserve"> 66, no. 2 (2013): 601–27. http://www.jstor.org/stable/42921570.</w:t>
      </w:r>
    </w:p>
    <w:p w14:paraId="76B9D8E4" w14:textId="77777777" w:rsidR="002C66B3" w:rsidRPr="00904CB1" w:rsidRDefault="002C66B3" w:rsidP="00010F39">
      <w:pPr>
        <w:rPr>
          <w:rFonts w:ascii="Times" w:hAnsi="Times"/>
          <w:bCs/>
          <w:color w:val="1A1A1A"/>
        </w:rPr>
      </w:pPr>
    </w:p>
    <w:p w14:paraId="4D89B6DD" w14:textId="511F2339" w:rsidR="00251B45" w:rsidRDefault="00A33EDA" w:rsidP="00251B45">
      <w:pPr>
        <w:jc w:val="center"/>
        <w:rPr>
          <w:rFonts w:ascii="Times" w:hAnsi="Times"/>
          <w:bCs/>
          <w:color w:val="7030A0"/>
        </w:rPr>
      </w:pPr>
      <w:r>
        <w:rPr>
          <w:rFonts w:ascii="Times" w:hAnsi="Times"/>
          <w:bCs/>
          <w:color w:val="7030A0"/>
        </w:rPr>
        <w:t xml:space="preserve">Mar. 22 – Outside event opportunity, Arne </w:t>
      </w:r>
      <w:proofErr w:type="spellStart"/>
      <w:r>
        <w:rPr>
          <w:rFonts w:ascii="Times" w:hAnsi="Times"/>
          <w:bCs/>
          <w:color w:val="7030A0"/>
        </w:rPr>
        <w:t>Bialuschewski</w:t>
      </w:r>
      <w:proofErr w:type="spellEnd"/>
      <w:r>
        <w:rPr>
          <w:rFonts w:ascii="Times" w:hAnsi="Times"/>
          <w:bCs/>
          <w:color w:val="7030A0"/>
        </w:rPr>
        <w:t xml:space="preserve">, Robbins </w:t>
      </w:r>
      <w:r w:rsidR="00B3450C">
        <w:rPr>
          <w:rFonts w:ascii="Times" w:hAnsi="Times"/>
          <w:bCs/>
          <w:color w:val="7030A0"/>
        </w:rPr>
        <w:t>L</w:t>
      </w:r>
      <w:r>
        <w:rPr>
          <w:rFonts w:ascii="Times" w:hAnsi="Times"/>
          <w:bCs/>
          <w:color w:val="7030A0"/>
        </w:rPr>
        <w:t xml:space="preserve">ibrary </w:t>
      </w:r>
      <w:r>
        <w:rPr>
          <w:rFonts w:ascii="Times" w:hAnsi="Times"/>
          <w:bCs/>
          <w:color w:val="7030A0"/>
        </w:rPr>
        <w:br/>
        <w:t>(indigenous people in relation to 17</w:t>
      </w:r>
      <w:r w:rsidRPr="00A33EDA">
        <w:rPr>
          <w:rFonts w:ascii="Times" w:hAnsi="Times"/>
          <w:bCs/>
          <w:color w:val="7030A0"/>
          <w:vertAlign w:val="superscript"/>
        </w:rPr>
        <w:t>th</w:t>
      </w:r>
      <w:r>
        <w:rPr>
          <w:rFonts w:ascii="Times" w:hAnsi="Times"/>
          <w:bCs/>
          <w:color w:val="7030A0"/>
        </w:rPr>
        <w:t xml:space="preserve"> C </w:t>
      </w:r>
      <w:r w:rsidR="00AA5FB5">
        <w:rPr>
          <w:rFonts w:ascii="Times" w:hAnsi="Times"/>
          <w:bCs/>
          <w:color w:val="7030A0"/>
        </w:rPr>
        <w:t xml:space="preserve">Caribbean </w:t>
      </w:r>
      <w:r>
        <w:rPr>
          <w:rFonts w:ascii="Times" w:hAnsi="Times"/>
          <w:bCs/>
          <w:color w:val="7030A0"/>
        </w:rPr>
        <w:t>piracy)</w:t>
      </w:r>
      <w:r w:rsidR="00251B45">
        <w:rPr>
          <w:rFonts w:ascii="Times" w:hAnsi="Times"/>
          <w:bCs/>
          <w:color w:val="7030A0"/>
        </w:rPr>
        <w:br/>
      </w:r>
    </w:p>
    <w:p w14:paraId="7B26749B" w14:textId="63B09F66" w:rsidR="00251B45" w:rsidRPr="00251B45" w:rsidRDefault="00251B45" w:rsidP="00A33EDA">
      <w:pPr>
        <w:jc w:val="center"/>
        <w:rPr>
          <w:rFonts w:ascii="Times" w:hAnsi="Times"/>
          <w:bCs/>
          <w:color w:val="00B050"/>
        </w:rPr>
      </w:pPr>
      <w:r>
        <w:rPr>
          <w:rFonts w:ascii="Times" w:hAnsi="Times"/>
          <w:bCs/>
          <w:color w:val="00B050"/>
        </w:rPr>
        <w:t>Mar</w:t>
      </w:r>
      <w:r w:rsidR="00A8397E">
        <w:rPr>
          <w:rFonts w:ascii="Times" w:hAnsi="Times"/>
          <w:bCs/>
          <w:color w:val="00B050"/>
        </w:rPr>
        <w:t>.</w:t>
      </w:r>
      <w:r>
        <w:rPr>
          <w:rFonts w:ascii="Times" w:hAnsi="Times"/>
          <w:bCs/>
          <w:color w:val="00B050"/>
        </w:rPr>
        <w:t xml:space="preserve"> 26 – Group status report due on Community Engaged project</w:t>
      </w:r>
    </w:p>
    <w:p w14:paraId="1CC73F43" w14:textId="77777777" w:rsidR="00A33EDA" w:rsidRPr="00A33EDA" w:rsidRDefault="00A33EDA" w:rsidP="00930BB1">
      <w:pPr>
        <w:rPr>
          <w:rFonts w:ascii="Times" w:hAnsi="Times"/>
          <w:b/>
          <w:color w:val="7030A0"/>
        </w:rPr>
      </w:pPr>
    </w:p>
    <w:p w14:paraId="2FC39C2B" w14:textId="53D6C37C" w:rsidR="00930BB1" w:rsidRPr="00904CB1" w:rsidRDefault="000332A9" w:rsidP="00930BB1">
      <w:pPr>
        <w:rPr>
          <w:rFonts w:ascii="Times" w:hAnsi="Times"/>
          <w:bCs/>
          <w:color w:val="7030A0"/>
        </w:rPr>
      </w:pPr>
      <w:r w:rsidRPr="00904CB1">
        <w:rPr>
          <w:rFonts w:ascii="Times" w:hAnsi="Times"/>
          <w:b/>
          <w:color w:val="1A1A1A"/>
        </w:rPr>
        <w:t>Week 11</w:t>
      </w:r>
      <w:r w:rsidR="00930BB1" w:rsidRPr="00904CB1">
        <w:rPr>
          <w:rFonts w:ascii="Times" w:hAnsi="Times"/>
          <w:b/>
          <w:color w:val="1A1A1A"/>
        </w:rPr>
        <w:t xml:space="preserve"> (</w:t>
      </w:r>
      <w:r w:rsidR="00815A16">
        <w:rPr>
          <w:rFonts w:ascii="Times" w:hAnsi="Times"/>
          <w:b/>
          <w:color w:val="1A1A1A"/>
        </w:rPr>
        <w:t>Mar. 28, 30</w:t>
      </w:r>
      <w:r w:rsidR="00930BB1" w:rsidRPr="00904CB1">
        <w:rPr>
          <w:rFonts w:ascii="Times" w:hAnsi="Times"/>
          <w:b/>
          <w:color w:val="1A1A1A"/>
        </w:rPr>
        <w:t>)</w:t>
      </w:r>
      <w:r w:rsidRPr="00904CB1">
        <w:rPr>
          <w:rFonts w:ascii="Times" w:hAnsi="Times"/>
          <w:b/>
          <w:color w:val="1A1A1A"/>
        </w:rPr>
        <w:t xml:space="preserve">: </w:t>
      </w:r>
      <w:r w:rsidRPr="00904CB1">
        <w:rPr>
          <w:rFonts w:ascii="Times" w:hAnsi="Times"/>
          <w:bCs/>
          <w:color w:val="1A1A1A"/>
        </w:rPr>
        <w:t>WWII</w:t>
      </w:r>
      <w:r w:rsidR="00567F87" w:rsidRPr="00904CB1">
        <w:rPr>
          <w:rFonts w:ascii="Times" w:hAnsi="Times"/>
          <w:bCs/>
          <w:color w:val="1A1A1A"/>
        </w:rPr>
        <w:t>: internment</w:t>
      </w:r>
      <w:r w:rsidRPr="00904CB1">
        <w:rPr>
          <w:rFonts w:ascii="Times" w:hAnsi="Times"/>
          <w:bCs/>
          <w:color w:val="1A1A1A"/>
        </w:rPr>
        <w:t xml:space="preserve"> and </w:t>
      </w:r>
      <w:r w:rsidR="00BF4260" w:rsidRPr="00904CB1">
        <w:rPr>
          <w:rFonts w:ascii="Times" w:hAnsi="Times"/>
          <w:bCs/>
          <w:i/>
          <w:iCs/>
          <w:color w:val="1A1A1A"/>
        </w:rPr>
        <w:t>braceros</w:t>
      </w:r>
      <w:r w:rsidRPr="00904CB1">
        <w:rPr>
          <w:rFonts w:ascii="Times" w:hAnsi="Times"/>
          <w:bCs/>
          <w:color w:val="1A1A1A"/>
        </w:rPr>
        <w:t xml:space="preserve"> </w:t>
      </w:r>
      <w:r w:rsidR="001F40FA" w:rsidRPr="00904CB1">
        <w:rPr>
          <w:rFonts w:ascii="Times" w:hAnsi="Times"/>
          <w:bCs/>
          <w:color w:val="1A1A1A"/>
        </w:rPr>
        <w:br/>
      </w:r>
      <w:r w:rsidR="001F40FA" w:rsidRPr="00904CB1">
        <w:rPr>
          <w:rFonts w:ascii="Times" w:hAnsi="Times"/>
          <w:bCs/>
          <w:i/>
          <w:iCs/>
          <w:color w:val="1A1A1A"/>
        </w:rPr>
        <w:t xml:space="preserve">Readings: </w:t>
      </w:r>
      <w:r w:rsidR="001F40FA" w:rsidRPr="00904CB1">
        <w:rPr>
          <w:rFonts w:ascii="Times" w:hAnsi="Times"/>
          <w:bCs/>
          <w:color w:val="1A1A1A"/>
        </w:rPr>
        <w:t>Lesser, 115-174</w:t>
      </w:r>
      <w:r w:rsidR="00B3450C">
        <w:rPr>
          <w:rFonts w:ascii="Times" w:hAnsi="Times"/>
          <w:bCs/>
          <w:color w:val="1A1A1A"/>
        </w:rPr>
        <w:t xml:space="preserve">; </w:t>
      </w:r>
      <w:r w:rsidR="00B3450C" w:rsidRPr="00904CB1">
        <w:rPr>
          <w:rFonts w:ascii="Times" w:hAnsi="Times"/>
          <w:bCs/>
          <w:color w:val="1A1A1A"/>
        </w:rPr>
        <w:t xml:space="preserve">Meléndez, </w:t>
      </w:r>
      <w:r w:rsidR="00B96B48">
        <w:rPr>
          <w:rFonts w:ascii="Times" w:hAnsi="Times"/>
          <w:bCs/>
          <w:i/>
          <w:iCs/>
          <w:color w:val="1A1A1A"/>
        </w:rPr>
        <w:t xml:space="preserve">Sponsored </w:t>
      </w:r>
      <w:r w:rsidR="00B96B48" w:rsidRPr="00B96B48">
        <w:rPr>
          <w:rFonts w:ascii="Times" w:hAnsi="Times"/>
          <w:bCs/>
          <w:i/>
          <w:iCs/>
          <w:color w:val="1A1A1A"/>
        </w:rPr>
        <w:t>Migration</w:t>
      </w:r>
      <w:r w:rsidR="00B96B48">
        <w:rPr>
          <w:rFonts w:ascii="Times" w:hAnsi="Times"/>
          <w:bCs/>
          <w:color w:val="1A1A1A"/>
        </w:rPr>
        <w:t xml:space="preserve">, </w:t>
      </w:r>
      <w:r w:rsidR="00B3450C" w:rsidRPr="00B96B48">
        <w:rPr>
          <w:rFonts w:ascii="Times" w:hAnsi="Times"/>
          <w:bCs/>
          <w:color w:val="1A1A1A"/>
        </w:rPr>
        <w:t>chap</w:t>
      </w:r>
      <w:r w:rsidR="00B3450C" w:rsidRPr="00904CB1">
        <w:rPr>
          <w:rFonts w:ascii="Times" w:hAnsi="Times"/>
          <w:bCs/>
          <w:color w:val="1A1A1A"/>
        </w:rPr>
        <w:t xml:space="preserve"> 3</w:t>
      </w:r>
      <w:r w:rsidR="00251B45">
        <w:rPr>
          <w:rFonts w:ascii="Times" w:hAnsi="Times"/>
          <w:bCs/>
          <w:color w:val="1A1A1A"/>
        </w:rPr>
        <w:t xml:space="preserve">; </w:t>
      </w:r>
      <w:proofErr w:type="spellStart"/>
      <w:r w:rsidR="00251B45" w:rsidRPr="00904CB1">
        <w:rPr>
          <w:rFonts w:ascii="Times" w:hAnsi="Times"/>
          <w:bCs/>
          <w:color w:val="1A1A1A"/>
        </w:rPr>
        <w:t>Ziegelman</w:t>
      </w:r>
      <w:proofErr w:type="spellEnd"/>
      <w:r w:rsidR="00251B45" w:rsidRPr="00904CB1">
        <w:rPr>
          <w:rFonts w:ascii="Times" w:hAnsi="Times"/>
          <w:bCs/>
          <w:color w:val="1A1A1A"/>
        </w:rPr>
        <w:t>, chap 5</w:t>
      </w:r>
    </w:p>
    <w:p w14:paraId="1ADC545F" w14:textId="77777777" w:rsidR="00930BB1" w:rsidRPr="00904CB1" w:rsidRDefault="00930BB1" w:rsidP="00930BB1">
      <w:pPr>
        <w:rPr>
          <w:rFonts w:ascii="Times" w:hAnsi="Times"/>
          <w:bCs/>
          <w:color w:val="7030A0"/>
        </w:rPr>
      </w:pPr>
    </w:p>
    <w:p w14:paraId="6F4AD44D" w14:textId="5D19F23E" w:rsidR="001F40FA" w:rsidRDefault="000332A9" w:rsidP="00930BB1">
      <w:pPr>
        <w:rPr>
          <w:rFonts w:ascii="Times" w:hAnsi="Times"/>
          <w:bCs/>
          <w:color w:val="1A1A1A"/>
        </w:rPr>
      </w:pPr>
      <w:r w:rsidRPr="00904CB1">
        <w:rPr>
          <w:rFonts w:ascii="Times" w:hAnsi="Times"/>
          <w:b/>
          <w:color w:val="1A1A1A"/>
        </w:rPr>
        <w:lastRenderedPageBreak/>
        <w:t>Week 12</w:t>
      </w:r>
      <w:r w:rsidR="00930BB1" w:rsidRPr="00904CB1">
        <w:rPr>
          <w:rFonts w:ascii="Times" w:hAnsi="Times"/>
          <w:b/>
          <w:color w:val="1A1A1A"/>
        </w:rPr>
        <w:t xml:space="preserve"> (</w:t>
      </w:r>
      <w:r w:rsidR="00815A16">
        <w:rPr>
          <w:rFonts w:ascii="Times" w:hAnsi="Times"/>
          <w:b/>
          <w:color w:val="1A1A1A"/>
        </w:rPr>
        <w:t>Apr. 4, 6</w:t>
      </w:r>
      <w:r w:rsidR="00930BB1" w:rsidRPr="00904CB1">
        <w:rPr>
          <w:rFonts w:ascii="Times" w:hAnsi="Times"/>
          <w:b/>
          <w:color w:val="1A1A1A"/>
        </w:rPr>
        <w:t>)</w:t>
      </w:r>
      <w:r w:rsidRPr="00904CB1">
        <w:rPr>
          <w:rFonts w:ascii="Times" w:hAnsi="Times"/>
          <w:b/>
          <w:color w:val="1A1A1A"/>
        </w:rPr>
        <w:t xml:space="preserve">: </w:t>
      </w:r>
      <w:r w:rsidR="00BF4260" w:rsidRPr="00904CB1">
        <w:rPr>
          <w:rFonts w:ascii="Times" w:hAnsi="Times"/>
          <w:bCs/>
          <w:color w:val="1A1A1A"/>
        </w:rPr>
        <w:t>Cold War</w:t>
      </w:r>
      <w:r w:rsidR="001F40FA" w:rsidRPr="00904CB1">
        <w:rPr>
          <w:rFonts w:ascii="Times" w:hAnsi="Times"/>
          <w:bCs/>
          <w:i/>
          <w:iCs/>
          <w:color w:val="1A1A1A"/>
        </w:rPr>
        <w:t xml:space="preserve"> </w:t>
      </w:r>
      <w:r w:rsidR="00BF4260" w:rsidRPr="00904CB1">
        <w:rPr>
          <w:rFonts w:ascii="Times" w:hAnsi="Times"/>
          <w:bCs/>
          <w:color w:val="1A1A1A"/>
        </w:rPr>
        <w:t>and</w:t>
      </w:r>
      <w:r w:rsidR="001F40FA" w:rsidRPr="00904CB1">
        <w:rPr>
          <w:rFonts w:ascii="Times" w:hAnsi="Times"/>
          <w:bCs/>
          <w:color w:val="1A1A1A"/>
        </w:rPr>
        <w:t xml:space="preserve"> </w:t>
      </w:r>
      <w:r w:rsidRPr="00904CB1">
        <w:rPr>
          <w:rFonts w:ascii="Times" w:hAnsi="Times"/>
          <w:bCs/>
          <w:color w:val="1A1A1A"/>
        </w:rPr>
        <w:t xml:space="preserve">1980s economic crisis </w:t>
      </w:r>
      <w:r w:rsidR="001F40FA" w:rsidRPr="00904CB1">
        <w:rPr>
          <w:rFonts w:ascii="Times" w:hAnsi="Times"/>
          <w:bCs/>
          <w:color w:val="1A1A1A"/>
        </w:rPr>
        <w:br/>
      </w:r>
      <w:r w:rsidR="001F40FA" w:rsidRPr="00904CB1">
        <w:rPr>
          <w:rFonts w:ascii="Times" w:hAnsi="Times"/>
          <w:bCs/>
          <w:i/>
          <w:iCs/>
          <w:color w:val="1A1A1A"/>
        </w:rPr>
        <w:t>Readings</w:t>
      </w:r>
      <w:r w:rsidR="001F40FA" w:rsidRPr="00904CB1">
        <w:rPr>
          <w:rFonts w:ascii="Times" w:hAnsi="Times"/>
          <w:bCs/>
          <w:color w:val="1A1A1A"/>
        </w:rPr>
        <w:t>: Weise, chap 4</w:t>
      </w:r>
      <w:r w:rsidR="00251B45">
        <w:rPr>
          <w:rFonts w:ascii="Times" w:hAnsi="Times"/>
          <w:bCs/>
          <w:color w:val="1A1A1A"/>
        </w:rPr>
        <w:t xml:space="preserve">; </w:t>
      </w:r>
      <w:proofErr w:type="spellStart"/>
      <w:r w:rsidR="00251B45">
        <w:rPr>
          <w:rFonts w:ascii="Times" w:hAnsi="Times"/>
          <w:bCs/>
          <w:color w:val="1A1A1A"/>
        </w:rPr>
        <w:t>Abramitzky</w:t>
      </w:r>
      <w:proofErr w:type="spellEnd"/>
      <w:r w:rsidR="00251B45">
        <w:rPr>
          <w:rFonts w:ascii="Times" w:hAnsi="Times"/>
          <w:bCs/>
          <w:color w:val="1A1A1A"/>
        </w:rPr>
        <w:t xml:space="preserve"> &amp; </w:t>
      </w:r>
      <w:proofErr w:type="spellStart"/>
      <w:r w:rsidR="00251B45">
        <w:rPr>
          <w:rFonts w:ascii="Times" w:hAnsi="Times"/>
          <w:bCs/>
          <w:color w:val="1A1A1A"/>
        </w:rPr>
        <w:t>Boustan</w:t>
      </w:r>
      <w:proofErr w:type="spellEnd"/>
      <w:r w:rsidR="00251B45">
        <w:rPr>
          <w:rFonts w:ascii="Times" w:hAnsi="Times"/>
          <w:bCs/>
          <w:color w:val="1A1A1A"/>
        </w:rPr>
        <w:t>, chap 7 &amp; 8</w:t>
      </w:r>
    </w:p>
    <w:p w14:paraId="4F3DD125" w14:textId="77777777" w:rsidR="002C66B3" w:rsidRPr="00904CB1" w:rsidRDefault="002C66B3" w:rsidP="00930BB1">
      <w:pPr>
        <w:rPr>
          <w:rFonts w:ascii="Times" w:hAnsi="Times"/>
          <w:bCs/>
          <w:color w:val="1A1A1A"/>
        </w:rPr>
      </w:pPr>
    </w:p>
    <w:p w14:paraId="26C0860C" w14:textId="0FB9BDBC" w:rsidR="00930BB1" w:rsidRPr="00F65041" w:rsidRDefault="00F65041" w:rsidP="002C66B3">
      <w:pPr>
        <w:jc w:val="center"/>
        <w:rPr>
          <w:rFonts w:ascii="Times" w:hAnsi="Times"/>
          <w:bCs/>
          <w:color w:val="00B050"/>
        </w:rPr>
      </w:pPr>
      <w:r w:rsidRPr="00F65041">
        <w:rPr>
          <w:rFonts w:ascii="Times" w:hAnsi="Times"/>
          <w:bCs/>
          <w:color w:val="00B050"/>
        </w:rPr>
        <w:t>Apr</w:t>
      </w:r>
      <w:r w:rsidR="00A8397E">
        <w:rPr>
          <w:rFonts w:ascii="Times" w:hAnsi="Times"/>
          <w:bCs/>
          <w:color w:val="00B050"/>
        </w:rPr>
        <w:t>.</w:t>
      </w:r>
      <w:r w:rsidRPr="00F65041">
        <w:rPr>
          <w:rFonts w:ascii="Times" w:hAnsi="Times"/>
          <w:bCs/>
          <w:color w:val="00B050"/>
        </w:rPr>
        <w:t xml:space="preserve"> 8 – </w:t>
      </w:r>
      <w:r w:rsidR="00415A2F" w:rsidRPr="00F65041">
        <w:rPr>
          <w:rFonts w:ascii="Times" w:hAnsi="Times"/>
          <w:bCs/>
          <w:color w:val="00B050"/>
        </w:rPr>
        <w:t>Annotated Bibliography and</w:t>
      </w:r>
      <w:r w:rsidR="002C66B3" w:rsidRPr="00F65041">
        <w:rPr>
          <w:rFonts w:ascii="Times" w:hAnsi="Times"/>
          <w:bCs/>
          <w:color w:val="00B050"/>
        </w:rPr>
        <w:t xml:space="preserve"> outline/mind map</w:t>
      </w:r>
      <w:r w:rsidR="00930BB1" w:rsidRPr="00F65041">
        <w:rPr>
          <w:rFonts w:ascii="Times" w:hAnsi="Times"/>
          <w:bCs/>
          <w:color w:val="00B050"/>
        </w:rPr>
        <w:t xml:space="preserve"> due</w:t>
      </w:r>
    </w:p>
    <w:p w14:paraId="2B005D94" w14:textId="5777CCF6" w:rsidR="000332A9" w:rsidRPr="00251B45" w:rsidRDefault="000332A9" w:rsidP="00435A62">
      <w:pPr>
        <w:jc w:val="center"/>
        <w:rPr>
          <w:rFonts w:ascii="Times" w:hAnsi="Times"/>
          <w:b/>
          <w:color w:val="1A1A1A"/>
        </w:rPr>
      </w:pPr>
      <w:r w:rsidRPr="00904CB1">
        <w:rPr>
          <w:rFonts w:ascii="Times" w:hAnsi="Times"/>
          <w:b/>
          <w:color w:val="1A1A1A"/>
        </w:rPr>
        <w:t xml:space="preserve">Module 4: </w:t>
      </w:r>
      <w:r w:rsidR="00251B45">
        <w:rPr>
          <w:rFonts w:ascii="Times" w:hAnsi="Times"/>
          <w:b/>
          <w:color w:val="1A1A1A"/>
        </w:rPr>
        <w:t>W</w:t>
      </w:r>
      <w:r w:rsidRPr="00904CB1">
        <w:rPr>
          <w:rFonts w:ascii="Times" w:hAnsi="Times"/>
          <w:b/>
          <w:color w:val="1A1A1A"/>
        </w:rPr>
        <w:t>eeks 13-15</w:t>
      </w:r>
    </w:p>
    <w:p w14:paraId="7CE42190" w14:textId="6CFB4042" w:rsidR="00C90978" w:rsidRPr="00904CB1" w:rsidRDefault="00C90978" w:rsidP="00C90978">
      <w:pPr>
        <w:ind w:left="720"/>
        <w:rPr>
          <w:rFonts w:ascii="Times" w:hAnsi="Times"/>
          <w:bCs/>
          <w:color w:val="1A1A1A"/>
        </w:rPr>
      </w:pPr>
      <w:r w:rsidRPr="00904CB1">
        <w:rPr>
          <w:rFonts w:ascii="Times" w:hAnsi="Times"/>
          <w:b/>
          <w:color w:val="1A1A1A"/>
        </w:rPr>
        <w:t>Guiding Questions</w:t>
      </w:r>
      <w:r w:rsidR="00251B45">
        <w:rPr>
          <w:rFonts w:ascii="Times" w:hAnsi="Times"/>
          <w:b/>
          <w:color w:val="1A1A1A"/>
        </w:rPr>
        <w:t xml:space="preserve"> on participation and citizenship</w:t>
      </w:r>
      <w:r w:rsidRPr="00904CB1">
        <w:rPr>
          <w:rFonts w:ascii="Times" w:hAnsi="Times"/>
          <w:b/>
          <w:color w:val="1A1A1A"/>
        </w:rPr>
        <w:t>:</w:t>
      </w:r>
      <w:r w:rsidRPr="00904CB1">
        <w:rPr>
          <w:rFonts w:ascii="Times" w:hAnsi="Times"/>
          <w:bCs/>
          <w:color w:val="1A1A1A"/>
        </w:rPr>
        <w:t xml:space="preserve"> How are patterns and traditions maintained within a community and passed down to future generations? How do those subsequent generations see themselves in relation to the diasporic community? To non-diasporic communities?</w:t>
      </w:r>
    </w:p>
    <w:p w14:paraId="41D07D4E" w14:textId="77777777" w:rsidR="00C90978" w:rsidRPr="00904CB1" w:rsidRDefault="00C90978" w:rsidP="00C90978">
      <w:pPr>
        <w:ind w:left="720"/>
        <w:rPr>
          <w:rFonts w:ascii="Times" w:hAnsi="Times"/>
          <w:bCs/>
          <w:color w:val="1A1A1A"/>
        </w:rPr>
      </w:pPr>
    </w:p>
    <w:p w14:paraId="4BF0344B" w14:textId="5A8A4443" w:rsidR="00930BB1" w:rsidRDefault="000332A9" w:rsidP="00010F39">
      <w:pPr>
        <w:rPr>
          <w:rFonts w:ascii="Times" w:hAnsi="Times"/>
          <w:bCs/>
          <w:color w:val="1A1A1A"/>
        </w:rPr>
      </w:pPr>
      <w:r w:rsidRPr="00904CB1">
        <w:rPr>
          <w:rFonts w:ascii="Times" w:hAnsi="Times"/>
          <w:b/>
          <w:color w:val="1A1A1A"/>
        </w:rPr>
        <w:t>Week 13</w:t>
      </w:r>
      <w:r w:rsidR="00930BB1" w:rsidRPr="00904CB1">
        <w:rPr>
          <w:rFonts w:ascii="Times" w:hAnsi="Times"/>
          <w:b/>
          <w:color w:val="1A1A1A"/>
        </w:rPr>
        <w:t xml:space="preserve"> (</w:t>
      </w:r>
      <w:r w:rsidR="00815A16">
        <w:rPr>
          <w:rFonts w:ascii="Times" w:hAnsi="Times"/>
          <w:b/>
          <w:color w:val="1A1A1A"/>
        </w:rPr>
        <w:t>Apr. 11, 13</w:t>
      </w:r>
      <w:r w:rsidR="00930BB1" w:rsidRPr="00904CB1">
        <w:rPr>
          <w:rFonts w:ascii="Times" w:hAnsi="Times"/>
          <w:b/>
          <w:color w:val="1A1A1A"/>
        </w:rPr>
        <w:t>)</w:t>
      </w:r>
      <w:r w:rsidRPr="00904CB1">
        <w:rPr>
          <w:rFonts w:ascii="Times" w:hAnsi="Times"/>
          <w:b/>
          <w:color w:val="1A1A1A"/>
        </w:rPr>
        <w:t xml:space="preserve">: </w:t>
      </w:r>
      <w:r w:rsidR="00251B45">
        <w:rPr>
          <w:rFonts w:ascii="Times" w:hAnsi="Times"/>
          <w:bCs/>
          <w:color w:val="1A1A1A"/>
        </w:rPr>
        <w:t>The exurb phenomenon &amp; oral history challenges</w:t>
      </w:r>
      <w:r w:rsidR="001F40FA" w:rsidRPr="00904CB1">
        <w:rPr>
          <w:rFonts w:ascii="Times" w:hAnsi="Times"/>
          <w:bCs/>
          <w:color w:val="1A1A1A"/>
        </w:rPr>
        <w:br/>
      </w:r>
      <w:r w:rsidR="001F40FA" w:rsidRPr="00904CB1">
        <w:rPr>
          <w:rFonts w:ascii="Times" w:hAnsi="Times"/>
          <w:bCs/>
          <w:i/>
          <w:iCs/>
          <w:color w:val="1A1A1A"/>
        </w:rPr>
        <w:t>Readings:</w:t>
      </w:r>
      <w:r w:rsidR="00251B45">
        <w:rPr>
          <w:rFonts w:ascii="Times" w:hAnsi="Times"/>
          <w:bCs/>
          <w:i/>
          <w:iCs/>
          <w:color w:val="1A1A1A"/>
        </w:rPr>
        <w:t xml:space="preserve"> </w:t>
      </w:r>
      <w:r w:rsidR="00251B45">
        <w:rPr>
          <w:rFonts w:ascii="Times" w:hAnsi="Times"/>
          <w:bCs/>
          <w:color w:val="1A1A1A"/>
        </w:rPr>
        <w:t>Weise, chap 6</w:t>
      </w:r>
    </w:p>
    <w:p w14:paraId="05699735" w14:textId="77777777" w:rsidR="00251B45" w:rsidRDefault="00251B45" w:rsidP="00010F39">
      <w:pPr>
        <w:rPr>
          <w:rFonts w:ascii="Times" w:hAnsi="Times"/>
          <w:bCs/>
          <w:color w:val="1A1A1A"/>
        </w:rPr>
      </w:pPr>
    </w:p>
    <w:p w14:paraId="3909F63E" w14:textId="65297E80" w:rsidR="00251B45" w:rsidRDefault="00251B45" w:rsidP="00251B45">
      <w:pPr>
        <w:jc w:val="center"/>
        <w:rPr>
          <w:rFonts w:ascii="Times" w:hAnsi="Times"/>
          <w:bCs/>
          <w:color w:val="00B050"/>
        </w:rPr>
      </w:pPr>
      <w:r>
        <w:rPr>
          <w:rFonts w:ascii="Times" w:hAnsi="Times"/>
          <w:bCs/>
          <w:color w:val="00B050"/>
        </w:rPr>
        <w:t xml:space="preserve">Apr. 13 </w:t>
      </w:r>
      <w:r w:rsidR="00A8397E">
        <w:rPr>
          <w:rFonts w:ascii="Times" w:hAnsi="Times"/>
          <w:bCs/>
          <w:color w:val="00B050"/>
        </w:rPr>
        <w:t xml:space="preserve">– </w:t>
      </w:r>
      <w:r>
        <w:rPr>
          <w:rFonts w:ascii="Times" w:hAnsi="Times"/>
          <w:bCs/>
          <w:color w:val="00B050"/>
        </w:rPr>
        <w:t xml:space="preserve">Community-engaged group project </w:t>
      </w:r>
      <w:r w:rsidR="00D17E51">
        <w:rPr>
          <w:rFonts w:ascii="Times" w:hAnsi="Times"/>
          <w:bCs/>
          <w:color w:val="00B050"/>
        </w:rPr>
        <w:t>submitted</w:t>
      </w:r>
    </w:p>
    <w:p w14:paraId="4AC95A1E" w14:textId="0F79FAD9" w:rsidR="00251B45" w:rsidRPr="00251B45" w:rsidRDefault="00251B45" w:rsidP="00251B45">
      <w:pPr>
        <w:jc w:val="center"/>
        <w:rPr>
          <w:rFonts w:ascii="Times" w:hAnsi="Times"/>
          <w:bCs/>
          <w:color w:val="00B050"/>
        </w:rPr>
      </w:pPr>
      <w:r>
        <w:rPr>
          <w:rFonts w:ascii="Times" w:hAnsi="Times"/>
          <w:bCs/>
          <w:color w:val="00B050"/>
        </w:rPr>
        <w:t xml:space="preserve">Apr. 15 </w:t>
      </w:r>
      <w:r w:rsidR="00A8397E">
        <w:rPr>
          <w:rFonts w:ascii="Times" w:hAnsi="Times"/>
          <w:bCs/>
          <w:color w:val="00B050"/>
        </w:rPr>
        <w:t xml:space="preserve">– </w:t>
      </w:r>
      <w:r w:rsidRPr="00251B45">
        <w:rPr>
          <w:rFonts w:ascii="Times" w:hAnsi="Times"/>
          <w:bCs/>
          <w:color w:val="00B050"/>
        </w:rPr>
        <w:t>Research rough drafts submitted for writing section and graduate students.</w:t>
      </w:r>
    </w:p>
    <w:p w14:paraId="3E7ECFAA" w14:textId="77777777" w:rsidR="00930BB1" w:rsidRPr="00904CB1" w:rsidRDefault="00930BB1" w:rsidP="00010F39">
      <w:pPr>
        <w:rPr>
          <w:rFonts w:ascii="Times" w:hAnsi="Times"/>
          <w:bCs/>
          <w:color w:val="7030A0"/>
        </w:rPr>
      </w:pPr>
    </w:p>
    <w:p w14:paraId="6390035F" w14:textId="4E030DCB" w:rsidR="007D0D81" w:rsidRPr="00904CB1" w:rsidRDefault="000332A9" w:rsidP="00010F39">
      <w:pPr>
        <w:rPr>
          <w:rFonts w:ascii="Times" w:hAnsi="Times"/>
          <w:bCs/>
          <w:color w:val="1A1A1A"/>
        </w:rPr>
      </w:pPr>
      <w:r w:rsidRPr="00904CB1">
        <w:rPr>
          <w:rFonts w:ascii="Times" w:hAnsi="Times"/>
          <w:b/>
          <w:color w:val="1A1A1A"/>
        </w:rPr>
        <w:t>Week 14</w:t>
      </w:r>
      <w:r w:rsidR="00930BB1" w:rsidRPr="00904CB1">
        <w:rPr>
          <w:rFonts w:ascii="Times" w:hAnsi="Times"/>
          <w:b/>
          <w:color w:val="1A1A1A"/>
        </w:rPr>
        <w:t xml:space="preserve"> (</w:t>
      </w:r>
      <w:r w:rsidR="00815A16">
        <w:rPr>
          <w:rFonts w:ascii="Times" w:hAnsi="Times"/>
          <w:b/>
          <w:color w:val="1A1A1A"/>
        </w:rPr>
        <w:t>Apr. 18, 20</w:t>
      </w:r>
      <w:r w:rsidR="00930BB1" w:rsidRPr="00904CB1">
        <w:rPr>
          <w:rFonts w:ascii="Times" w:hAnsi="Times"/>
          <w:b/>
          <w:color w:val="1A1A1A"/>
        </w:rPr>
        <w:t>)</w:t>
      </w:r>
      <w:r w:rsidRPr="00904CB1">
        <w:rPr>
          <w:rFonts w:ascii="Times" w:hAnsi="Times"/>
          <w:b/>
          <w:color w:val="1A1A1A"/>
        </w:rPr>
        <w:t xml:space="preserve">: </w:t>
      </w:r>
      <w:r w:rsidR="001F40FA" w:rsidRPr="00904CB1">
        <w:rPr>
          <w:rFonts w:ascii="Times" w:hAnsi="Times"/>
          <w:bCs/>
          <w:color w:val="1A1A1A"/>
        </w:rPr>
        <w:t>Local experiences</w:t>
      </w:r>
    </w:p>
    <w:p w14:paraId="07077788" w14:textId="42FA4FF4" w:rsidR="00251B45" w:rsidRDefault="00251B45" w:rsidP="00251B45">
      <w:pPr>
        <w:rPr>
          <w:rFonts w:ascii="Times" w:hAnsi="Times"/>
          <w:bCs/>
          <w:color w:val="1A1A1A"/>
        </w:rPr>
      </w:pPr>
      <w:r>
        <w:rPr>
          <w:rFonts w:ascii="Times" w:hAnsi="Times"/>
          <w:bCs/>
          <w:color w:val="1A1A1A"/>
        </w:rPr>
        <w:t>You have no assigned readings for this week, but I may ask you to review readings from earlier in the semester.</w:t>
      </w:r>
    </w:p>
    <w:p w14:paraId="17DA25CD" w14:textId="26E8DB01" w:rsidR="00251B45" w:rsidRDefault="00251B45" w:rsidP="00251B45">
      <w:pPr>
        <w:rPr>
          <w:rFonts w:ascii="Times" w:hAnsi="Times"/>
          <w:bCs/>
          <w:color w:val="1A1A1A"/>
        </w:rPr>
      </w:pPr>
    </w:p>
    <w:p w14:paraId="4E266B50" w14:textId="196A31F4" w:rsidR="00251B45" w:rsidRPr="00251B45" w:rsidRDefault="00251B45" w:rsidP="00251B45">
      <w:pPr>
        <w:jc w:val="center"/>
        <w:rPr>
          <w:rFonts w:ascii="Times" w:hAnsi="Times"/>
          <w:bCs/>
          <w:color w:val="00B050"/>
        </w:rPr>
      </w:pPr>
      <w:r w:rsidRPr="00251B45">
        <w:rPr>
          <w:rFonts w:ascii="Times" w:hAnsi="Times"/>
          <w:bCs/>
          <w:color w:val="00B050"/>
        </w:rPr>
        <w:t xml:space="preserve">Apr. 20 </w:t>
      </w:r>
      <w:r w:rsidR="00A8397E">
        <w:rPr>
          <w:rFonts w:ascii="Times" w:hAnsi="Times"/>
          <w:bCs/>
          <w:color w:val="00B050"/>
        </w:rPr>
        <w:t xml:space="preserve">– </w:t>
      </w:r>
      <w:r w:rsidRPr="00251B45">
        <w:rPr>
          <w:rFonts w:ascii="Times" w:hAnsi="Times"/>
          <w:bCs/>
          <w:color w:val="00B050"/>
        </w:rPr>
        <w:t xml:space="preserve">Submit 150- to 200-word abstract, keyword, and </w:t>
      </w:r>
      <w:r>
        <w:rPr>
          <w:rFonts w:ascii="Times" w:hAnsi="Times"/>
          <w:bCs/>
          <w:color w:val="00B050"/>
        </w:rPr>
        <w:t>temporal</w:t>
      </w:r>
      <w:r w:rsidRPr="00251B45">
        <w:rPr>
          <w:rFonts w:ascii="Times" w:hAnsi="Times"/>
          <w:bCs/>
          <w:color w:val="00B050"/>
        </w:rPr>
        <w:t xml:space="preserve"> parameters for </w:t>
      </w:r>
      <w:r w:rsidRPr="00251B45">
        <w:rPr>
          <w:rFonts w:ascii="Times" w:hAnsi="Times"/>
          <w:bCs/>
          <w:color w:val="00B050"/>
        </w:rPr>
        <w:br/>
        <w:t>final research paper via blackboard.</w:t>
      </w:r>
    </w:p>
    <w:p w14:paraId="61D59E69" w14:textId="77777777" w:rsidR="00251B45" w:rsidRPr="00904CB1" w:rsidRDefault="00251B45" w:rsidP="00251B45">
      <w:pPr>
        <w:rPr>
          <w:rFonts w:ascii="Times" w:hAnsi="Times"/>
          <w:bCs/>
          <w:color w:val="1A1A1A"/>
        </w:rPr>
      </w:pPr>
    </w:p>
    <w:p w14:paraId="5950722F" w14:textId="35EF47E4" w:rsidR="001F40FA" w:rsidRDefault="001F40FA" w:rsidP="00010F39">
      <w:pPr>
        <w:rPr>
          <w:rFonts w:ascii="Times" w:hAnsi="Times"/>
          <w:bCs/>
          <w:color w:val="1A1A1A"/>
        </w:rPr>
      </w:pPr>
      <w:r w:rsidRPr="00904CB1">
        <w:rPr>
          <w:rFonts w:ascii="Times" w:hAnsi="Times"/>
          <w:b/>
          <w:color w:val="1A1A1A"/>
        </w:rPr>
        <w:t>Week 15</w:t>
      </w:r>
      <w:r w:rsidR="00EF3D4B" w:rsidRPr="00904CB1">
        <w:rPr>
          <w:rFonts w:ascii="Times" w:hAnsi="Times"/>
          <w:b/>
          <w:color w:val="1A1A1A"/>
        </w:rPr>
        <w:t xml:space="preserve"> (</w:t>
      </w:r>
      <w:r w:rsidR="00815A16">
        <w:rPr>
          <w:rFonts w:ascii="Times" w:hAnsi="Times"/>
          <w:b/>
          <w:color w:val="1A1A1A"/>
        </w:rPr>
        <w:t>Apr. 25</w:t>
      </w:r>
      <w:r w:rsidR="00EF3D4B" w:rsidRPr="00904CB1">
        <w:rPr>
          <w:rFonts w:ascii="Times" w:hAnsi="Times"/>
          <w:b/>
          <w:color w:val="1A1A1A"/>
        </w:rPr>
        <w:t>)</w:t>
      </w:r>
      <w:r w:rsidRPr="00904CB1">
        <w:rPr>
          <w:rFonts w:ascii="Times" w:hAnsi="Times"/>
          <w:b/>
          <w:color w:val="1A1A1A"/>
        </w:rPr>
        <w:t xml:space="preserve">: </w:t>
      </w:r>
      <w:r w:rsidR="00251B45">
        <w:rPr>
          <w:rFonts w:ascii="Times" w:hAnsi="Times"/>
          <w:bCs/>
          <w:color w:val="1A1A1A"/>
        </w:rPr>
        <w:t>Final presentation</w:t>
      </w:r>
    </w:p>
    <w:p w14:paraId="37A5CACC" w14:textId="77777777" w:rsidR="00251B45" w:rsidRPr="00904CB1" w:rsidRDefault="00251B45" w:rsidP="00010F39">
      <w:pPr>
        <w:rPr>
          <w:rFonts w:ascii="Times" w:hAnsi="Times"/>
          <w:bCs/>
          <w:color w:val="1A1A1A"/>
        </w:rPr>
      </w:pPr>
    </w:p>
    <w:p w14:paraId="1EF91ADD" w14:textId="1A28A14F" w:rsidR="009C5DE8" w:rsidRPr="00251B45" w:rsidRDefault="00010F39" w:rsidP="00251B45">
      <w:pPr>
        <w:jc w:val="center"/>
        <w:rPr>
          <w:rFonts w:ascii="Times" w:hAnsi="Times"/>
          <w:bCs/>
          <w:color w:val="00B050"/>
        </w:rPr>
      </w:pPr>
      <w:r w:rsidRPr="00251B45">
        <w:rPr>
          <w:rFonts w:ascii="Times" w:hAnsi="Times"/>
          <w:bCs/>
          <w:color w:val="00B050"/>
        </w:rPr>
        <w:t>Presentations</w:t>
      </w:r>
      <w:r w:rsidR="00251B45" w:rsidRPr="00251B45">
        <w:rPr>
          <w:rFonts w:ascii="Times" w:hAnsi="Times"/>
          <w:bCs/>
          <w:color w:val="00B050"/>
        </w:rPr>
        <w:t>, location TBD</w:t>
      </w:r>
    </w:p>
    <w:p w14:paraId="23C12021" w14:textId="77777777" w:rsidR="00251B45" w:rsidRPr="00904CB1" w:rsidRDefault="00251B45" w:rsidP="00251B45">
      <w:pPr>
        <w:jc w:val="center"/>
        <w:rPr>
          <w:rFonts w:ascii="Times" w:hAnsi="Times"/>
          <w:bCs/>
          <w:color w:val="1A1A1A"/>
        </w:rPr>
      </w:pPr>
    </w:p>
    <w:p w14:paraId="19AAB6D9" w14:textId="38EE996C" w:rsidR="000332A9" w:rsidRPr="00904CB1" w:rsidRDefault="00251B45" w:rsidP="00010F39">
      <w:pPr>
        <w:jc w:val="center"/>
        <w:rPr>
          <w:rFonts w:ascii="Times" w:hAnsi="Times"/>
          <w:bCs/>
          <w:color w:val="1A1A1A"/>
        </w:rPr>
      </w:pPr>
      <w:r w:rsidRPr="00904CB1">
        <w:rPr>
          <w:rFonts w:ascii="Times" w:hAnsi="Times"/>
          <w:b/>
          <w:color w:val="1A1A1A"/>
        </w:rPr>
        <w:t>Final’s</w:t>
      </w:r>
      <w:r w:rsidR="000332A9" w:rsidRPr="00904CB1">
        <w:rPr>
          <w:rFonts w:ascii="Times" w:hAnsi="Times"/>
          <w:b/>
          <w:color w:val="1A1A1A"/>
        </w:rPr>
        <w:t xml:space="preserve"> week</w:t>
      </w:r>
    </w:p>
    <w:p w14:paraId="29D2BBD4" w14:textId="2C444310" w:rsidR="00A8397E" w:rsidRPr="00251B45" w:rsidRDefault="00A8397E" w:rsidP="00A8397E">
      <w:pPr>
        <w:jc w:val="center"/>
        <w:rPr>
          <w:rFonts w:ascii="Times" w:hAnsi="Times"/>
          <w:bCs/>
          <w:color w:val="00B050"/>
        </w:rPr>
      </w:pPr>
      <w:r>
        <w:rPr>
          <w:rFonts w:ascii="Times" w:hAnsi="Times"/>
          <w:bCs/>
          <w:color w:val="00B050"/>
        </w:rPr>
        <w:t xml:space="preserve">May 3 - </w:t>
      </w:r>
      <w:r w:rsidR="000332A9" w:rsidRPr="00251B45">
        <w:rPr>
          <w:rFonts w:ascii="Times" w:hAnsi="Times"/>
          <w:bCs/>
          <w:color w:val="00B050"/>
        </w:rPr>
        <w:t>Final</w:t>
      </w:r>
      <w:r w:rsidR="00251B45">
        <w:rPr>
          <w:rFonts w:ascii="Times" w:hAnsi="Times"/>
          <w:bCs/>
          <w:color w:val="00B050"/>
        </w:rPr>
        <w:t>, revised</w:t>
      </w:r>
      <w:r w:rsidR="000332A9" w:rsidRPr="00251B45">
        <w:rPr>
          <w:rFonts w:ascii="Times" w:hAnsi="Times"/>
          <w:bCs/>
          <w:color w:val="00B050"/>
        </w:rPr>
        <w:t xml:space="preserve"> </w:t>
      </w:r>
      <w:r w:rsidR="00251B45">
        <w:rPr>
          <w:rFonts w:ascii="Times" w:hAnsi="Times"/>
          <w:bCs/>
          <w:color w:val="00B050"/>
        </w:rPr>
        <w:t>r</w:t>
      </w:r>
      <w:r w:rsidR="000332A9" w:rsidRPr="00251B45">
        <w:rPr>
          <w:rFonts w:ascii="Times" w:hAnsi="Times"/>
          <w:bCs/>
          <w:color w:val="00B050"/>
        </w:rPr>
        <w:t>esearch paper due</w:t>
      </w:r>
      <w:r w:rsidR="00C81886" w:rsidRPr="00251B45">
        <w:rPr>
          <w:rFonts w:ascii="Times" w:hAnsi="Times"/>
          <w:bCs/>
          <w:color w:val="00B050"/>
        </w:rPr>
        <w:t xml:space="preserve"> </w:t>
      </w:r>
      <w:r>
        <w:rPr>
          <w:rFonts w:ascii="Times" w:hAnsi="Times"/>
          <w:bCs/>
          <w:color w:val="00B050"/>
        </w:rPr>
        <w:t>for writing section and graduate students.</w:t>
      </w:r>
    </w:p>
    <w:p w14:paraId="6AD7E8B3" w14:textId="51CD98C0" w:rsidR="000332A9" w:rsidRPr="00251B45" w:rsidRDefault="00251B45" w:rsidP="00251B45">
      <w:pPr>
        <w:jc w:val="center"/>
        <w:rPr>
          <w:rFonts w:ascii="Times" w:hAnsi="Times"/>
          <w:bCs/>
          <w:color w:val="00B050"/>
        </w:rPr>
      </w:pPr>
      <w:r>
        <w:rPr>
          <w:rFonts w:ascii="Times" w:hAnsi="Times"/>
          <w:bCs/>
          <w:color w:val="00B050"/>
        </w:rPr>
        <w:br/>
      </w:r>
    </w:p>
    <w:p w14:paraId="016CDE11" w14:textId="77777777" w:rsidR="000332A9" w:rsidRPr="00904CB1" w:rsidRDefault="000332A9" w:rsidP="000332A9">
      <w:pPr>
        <w:rPr>
          <w:rFonts w:ascii="Times" w:hAnsi="Times"/>
          <w:b/>
          <w:color w:val="1A1A1A"/>
        </w:rPr>
      </w:pPr>
    </w:p>
    <w:p w14:paraId="345231A1" w14:textId="77777777" w:rsidR="000332A9" w:rsidRPr="00904CB1" w:rsidRDefault="000332A9" w:rsidP="00A97A31">
      <w:pPr>
        <w:rPr>
          <w:rFonts w:ascii="Times" w:hAnsi="Times"/>
          <w:b/>
          <w:color w:val="1A1A1A"/>
        </w:rPr>
      </w:pPr>
    </w:p>
    <w:p w14:paraId="281B3D37" w14:textId="7D5699F2" w:rsidR="001257BE" w:rsidRPr="00904CB1" w:rsidRDefault="001257BE">
      <w:pPr>
        <w:rPr>
          <w:rFonts w:ascii="Times" w:hAnsi="Times"/>
          <w:b/>
          <w:color w:val="1A1A1A"/>
        </w:rPr>
      </w:pPr>
      <w:r w:rsidRPr="00904CB1">
        <w:rPr>
          <w:rFonts w:ascii="Times" w:hAnsi="Times"/>
        </w:rPr>
        <w:br w:type="page"/>
      </w:r>
    </w:p>
    <w:p w14:paraId="1D6ED088" w14:textId="3F42AA0D" w:rsidR="001257BE" w:rsidRPr="00904CB1" w:rsidRDefault="001257BE" w:rsidP="007B129D">
      <w:pPr>
        <w:rPr>
          <w:rFonts w:ascii="Times" w:hAnsi="Times"/>
        </w:rPr>
      </w:pPr>
    </w:p>
    <w:p w14:paraId="7B829AD9" w14:textId="073FD338" w:rsidR="001257BE" w:rsidRPr="00904CB1" w:rsidRDefault="001257BE" w:rsidP="00904CB1">
      <w:pPr>
        <w:jc w:val="center"/>
        <w:rPr>
          <w:rFonts w:ascii="Times" w:hAnsi="Times"/>
          <w:b/>
          <w:bCs/>
        </w:rPr>
      </w:pPr>
      <w:r w:rsidRPr="00904CB1">
        <w:rPr>
          <w:rFonts w:ascii="Times" w:hAnsi="Times"/>
          <w:b/>
          <w:bCs/>
        </w:rPr>
        <w:t xml:space="preserve">Additional </w:t>
      </w:r>
      <w:r w:rsidR="00DB35F9" w:rsidRPr="00904CB1">
        <w:rPr>
          <w:rFonts w:ascii="Times" w:hAnsi="Times"/>
          <w:b/>
          <w:bCs/>
        </w:rPr>
        <w:t xml:space="preserve">Graduate </w:t>
      </w:r>
      <w:r w:rsidRPr="00904CB1">
        <w:rPr>
          <w:rFonts w:ascii="Times" w:hAnsi="Times"/>
          <w:b/>
          <w:bCs/>
        </w:rPr>
        <w:t>Readings:</w:t>
      </w:r>
    </w:p>
    <w:p w14:paraId="78CC00B2" w14:textId="77777777" w:rsidR="00EF3D4B" w:rsidRPr="00904CB1" w:rsidRDefault="00EF3D4B" w:rsidP="001257BE">
      <w:pPr>
        <w:rPr>
          <w:rFonts w:ascii="Times" w:hAnsi="Times"/>
        </w:rPr>
      </w:pPr>
    </w:p>
    <w:p w14:paraId="76D4FCCA" w14:textId="6DD2D0D9" w:rsidR="00795A93" w:rsidRPr="00C81886" w:rsidRDefault="00795A93" w:rsidP="001257BE">
      <w:pPr>
        <w:rPr>
          <w:rFonts w:ascii="Times" w:hAnsi="Times"/>
        </w:rPr>
      </w:pPr>
      <w:r w:rsidRPr="00904CB1">
        <w:rPr>
          <w:rFonts w:ascii="Times" w:hAnsi="Times"/>
        </w:rPr>
        <w:t xml:space="preserve">With </w:t>
      </w:r>
      <w:proofErr w:type="spellStart"/>
      <w:r w:rsidRPr="00904CB1">
        <w:rPr>
          <w:rFonts w:ascii="Times" w:hAnsi="Times"/>
          <w:i/>
          <w:iCs/>
        </w:rPr>
        <w:t>Corazón</w:t>
      </w:r>
      <w:proofErr w:type="spellEnd"/>
      <w:r w:rsidRPr="00904CB1">
        <w:rPr>
          <w:rFonts w:ascii="Times" w:hAnsi="Times"/>
          <w:i/>
          <w:iCs/>
        </w:rPr>
        <w:t xml:space="preserve"> de Dixie</w:t>
      </w:r>
      <w:r w:rsidR="00C81886">
        <w:rPr>
          <w:rFonts w:ascii="Times" w:hAnsi="Times"/>
        </w:rPr>
        <w:t>:</w:t>
      </w:r>
    </w:p>
    <w:p w14:paraId="74C1C4FF" w14:textId="31E1B9A3" w:rsidR="001257BE" w:rsidRPr="00904CB1" w:rsidRDefault="001257BE" w:rsidP="00795A93">
      <w:pPr>
        <w:pStyle w:val="ListParagraph"/>
        <w:numPr>
          <w:ilvl w:val="0"/>
          <w:numId w:val="6"/>
        </w:numPr>
        <w:rPr>
          <w:rFonts w:ascii="Times" w:eastAsia="Times New Roman" w:hAnsi="Times" w:cs="Times New Roman"/>
        </w:rPr>
      </w:pPr>
      <w:r w:rsidRPr="00904CB1">
        <w:rPr>
          <w:rFonts w:ascii="Times" w:eastAsia="Times New Roman" w:hAnsi="Times" w:cs="Times New Roman"/>
        </w:rPr>
        <w:t xml:space="preserve">Hallett, Miranda Cady. "“Better than White Trash”: Work Ethic, </w:t>
      </w:r>
      <w:proofErr w:type="spellStart"/>
      <w:r w:rsidRPr="00904CB1">
        <w:rPr>
          <w:rFonts w:ascii="Times" w:eastAsia="Times New Roman" w:hAnsi="Times" w:cs="Times New Roman"/>
        </w:rPr>
        <w:t>Latinidad</w:t>
      </w:r>
      <w:proofErr w:type="spellEnd"/>
      <w:r w:rsidRPr="00904CB1">
        <w:rPr>
          <w:rFonts w:ascii="Times" w:eastAsia="Times New Roman" w:hAnsi="Times" w:cs="Times New Roman"/>
        </w:rPr>
        <w:t xml:space="preserve"> and Whiteness in Rural Arkansas." </w:t>
      </w:r>
      <w:r w:rsidRPr="00904CB1">
        <w:rPr>
          <w:rFonts w:ascii="Times" w:eastAsia="Times New Roman" w:hAnsi="Times" w:cs="Times New Roman"/>
          <w:i/>
          <w:iCs/>
        </w:rPr>
        <w:t>Latino Studies</w:t>
      </w:r>
      <w:r w:rsidRPr="00904CB1">
        <w:rPr>
          <w:rFonts w:ascii="Times" w:eastAsia="Times New Roman" w:hAnsi="Times" w:cs="Times New Roman"/>
        </w:rPr>
        <w:t xml:space="preserve"> 10, no. 1-2 (2012): 81-106.</w:t>
      </w:r>
    </w:p>
    <w:p w14:paraId="3B9B6760" w14:textId="07164795" w:rsidR="00795A93" w:rsidRPr="00904CB1" w:rsidRDefault="00795A93" w:rsidP="00795A93">
      <w:pPr>
        <w:pStyle w:val="ListParagraph"/>
        <w:numPr>
          <w:ilvl w:val="0"/>
          <w:numId w:val="6"/>
        </w:numPr>
        <w:rPr>
          <w:rFonts w:ascii="Times" w:eastAsia="Times New Roman" w:hAnsi="Times" w:cs="Times New Roman"/>
        </w:rPr>
      </w:pPr>
      <w:r w:rsidRPr="00904CB1">
        <w:rPr>
          <w:rFonts w:ascii="Times" w:eastAsia="Times New Roman" w:hAnsi="Times" w:cs="Times New Roman"/>
        </w:rPr>
        <w:t xml:space="preserve">Stoll, David. “Rednecks, </w:t>
      </w:r>
      <w:proofErr w:type="spellStart"/>
      <w:r w:rsidRPr="00904CB1">
        <w:rPr>
          <w:rFonts w:ascii="Times" w:eastAsia="Times New Roman" w:hAnsi="Times" w:cs="Times New Roman"/>
        </w:rPr>
        <w:t>Norteños</w:t>
      </w:r>
      <w:proofErr w:type="spellEnd"/>
      <w:r w:rsidRPr="00904CB1">
        <w:rPr>
          <w:rFonts w:ascii="Times" w:eastAsia="Times New Roman" w:hAnsi="Times" w:cs="Times New Roman"/>
        </w:rPr>
        <w:t>…”</w:t>
      </w:r>
    </w:p>
    <w:p w14:paraId="3857026D" w14:textId="77777777" w:rsidR="001257BE" w:rsidRPr="00904CB1" w:rsidRDefault="001257BE" w:rsidP="001257BE">
      <w:pPr>
        <w:rPr>
          <w:rFonts w:ascii="Times" w:hAnsi="Times"/>
        </w:rPr>
      </w:pPr>
    </w:p>
    <w:p w14:paraId="20D0DE1A" w14:textId="7BA01508" w:rsidR="00DB35F9" w:rsidRPr="00904CB1" w:rsidRDefault="00DB35F9" w:rsidP="001257BE">
      <w:pPr>
        <w:rPr>
          <w:rFonts w:ascii="Times" w:hAnsi="Times"/>
        </w:rPr>
      </w:pPr>
      <w:r w:rsidRPr="00904CB1">
        <w:rPr>
          <w:rFonts w:ascii="Times" w:hAnsi="Times"/>
        </w:rPr>
        <w:t xml:space="preserve">Alongside </w:t>
      </w:r>
      <w:r w:rsidR="00815A16">
        <w:rPr>
          <w:rFonts w:ascii="Times" w:hAnsi="Times"/>
          <w:i/>
          <w:iCs/>
        </w:rPr>
        <w:t>Streets of Gold</w:t>
      </w:r>
      <w:r w:rsidR="00C81886">
        <w:rPr>
          <w:rFonts w:ascii="Times" w:hAnsi="Times"/>
        </w:rPr>
        <w:t>:</w:t>
      </w:r>
    </w:p>
    <w:p w14:paraId="374ED9CB" w14:textId="58F3ECD0" w:rsidR="001257BE" w:rsidRPr="00904CB1" w:rsidRDefault="001257BE" w:rsidP="00DB35F9">
      <w:pPr>
        <w:pStyle w:val="ListParagraph"/>
        <w:numPr>
          <w:ilvl w:val="0"/>
          <w:numId w:val="7"/>
        </w:numPr>
        <w:rPr>
          <w:rFonts w:ascii="Times" w:hAnsi="Times"/>
        </w:rPr>
      </w:pPr>
      <w:proofErr w:type="spellStart"/>
      <w:r w:rsidRPr="00904CB1">
        <w:rPr>
          <w:rFonts w:ascii="Times" w:hAnsi="Times"/>
        </w:rPr>
        <w:t>Abramitzky</w:t>
      </w:r>
      <w:proofErr w:type="spellEnd"/>
      <w:r w:rsidRPr="00904CB1">
        <w:rPr>
          <w:rFonts w:ascii="Times" w:hAnsi="Times"/>
        </w:rPr>
        <w:t xml:space="preserve">, Ran, Lean </w:t>
      </w:r>
      <w:proofErr w:type="spellStart"/>
      <w:r w:rsidRPr="00904CB1">
        <w:rPr>
          <w:rFonts w:ascii="Times" w:hAnsi="Times"/>
        </w:rPr>
        <w:t>Boustan</w:t>
      </w:r>
      <w:proofErr w:type="spellEnd"/>
      <w:r w:rsidRPr="00904CB1">
        <w:rPr>
          <w:rFonts w:ascii="Times" w:hAnsi="Times"/>
        </w:rPr>
        <w:t xml:space="preserve"> and Dylan Connor. “</w:t>
      </w:r>
      <w:hyperlink r:id="rId20" w:history="1">
        <w:r w:rsidRPr="00904CB1">
          <w:rPr>
            <w:rStyle w:val="Hyperlink"/>
            <w:rFonts w:ascii="Times" w:hAnsi="Times"/>
          </w:rPr>
          <w:t>Leaving the Enclave: Historical Evidence on Immigrant Mobility from the Industrial Removal Office</w:t>
        </w:r>
      </w:hyperlink>
      <w:r w:rsidRPr="00904CB1">
        <w:rPr>
          <w:rFonts w:ascii="Times" w:hAnsi="Times"/>
        </w:rPr>
        <w:t>,” NBER Working Paper 27372, June 2020. (about identity changes, using econometric methodology)</w:t>
      </w:r>
    </w:p>
    <w:p w14:paraId="53D782CB" w14:textId="0DC186C8" w:rsidR="00795A93" w:rsidRPr="00904CB1" w:rsidRDefault="00795A93" w:rsidP="001257BE">
      <w:pPr>
        <w:rPr>
          <w:rFonts w:ascii="Times" w:hAnsi="Times"/>
        </w:rPr>
      </w:pPr>
    </w:p>
    <w:p w14:paraId="46482AB3" w14:textId="6A20DCC4" w:rsidR="00795A93" w:rsidRPr="00904CB1" w:rsidRDefault="00795A93" w:rsidP="00795A93">
      <w:pPr>
        <w:rPr>
          <w:rFonts w:ascii="Times" w:hAnsi="Times"/>
        </w:rPr>
      </w:pPr>
      <w:r w:rsidRPr="00904CB1">
        <w:rPr>
          <w:rFonts w:ascii="Times" w:hAnsi="Times"/>
        </w:rPr>
        <w:t>Migrations:</w:t>
      </w:r>
      <w:r w:rsidR="00904CB1" w:rsidRPr="00904CB1">
        <w:rPr>
          <w:rFonts w:ascii="Times" w:hAnsi="Times"/>
        </w:rPr>
        <w:t xml:space="preserve"> </w:t>
      </w:r>
    </w:p>
    <w:p w14:paraId="545C62BF" w14:textId="63C76D50" w:rsidR="00795A93" w:rsidRPr="004B24DE" w:rsidRDefault="00795A93" w:rsidP="001257BE">
      <w:pPr>
        <w:pStyle w:val="ListParagraph"/>
        <w:numPr>
          <w:ilvl w:val="0"/>
          <w:numId w:val="5"/>
        </w:numPr>
        <w:rPr>
          <w:rFonts w:ascii="Times" w:eastAsia="Times New Roman" w:hAnsi="Times" w:cs="Times New Roman"/>
          <w:color w:val="000000" w:themeColor="text1"/>
        </w:rPr>
      </w:pPr>
      <w:r w:rsidRPr="00904CB1">
        <w:rPr>
          <w:rFonts w:ascii="Times" w:eastAsia="Times New Roman" w:hAnsi="Times" w:cs="Times New Roman"/>
        </w:rPr>
        <w:t>Fontes, Paulo Roberto Ribeiro, Ned Sublette, Barbara Weinstein, and ProQuest (Firm).</w:t>
      </w:r>
      <w:r w:rsidRPr="00904CB1">
        <w:rPr>
          <w:rFonts w:ascii="Times" w:eastAsia="Times New Roman" w:hAnsi="Times" w:cs="Times New Roman"/>
          <w:i/>
          <w:iCs/>
        </w:rPr>
        <w:t xml:space="preserve"> </w:t>
      </w:r>
      <w:r w:rsidRPr="004B24DE">
        <w:rPr>
          <w:rFonts w:ascii="Times" w:eastAsia="Times New Roman" w:hAnsi="Times" w:cs="Times New Roman"/>
          <w:i/>
          <w:iCs/>
          <w:color w:val="000000" w:themeColor="text1"/>
        </w:rPr>
        <w:t>Migration and the Making of Industrial São Paulo</w:t>
      </w:r>
      <w:r w:rsidRPr="004B24DE">
        <w:rPr>
          <w:rFonts w:ascii="Times" w:eastAsia="Times New Roman" w:hAnsi="Times" w:cs="Times New Roman"/>
          <w:color w:val="000000" w:themeColor="text1"/>
        </w:rPr>
        <w:t>. Durham</w:t>
      </w:r>
      <w:r w:rsidR="004B24DE">
        <w:rPr>
          <w:rFonts w:ascii="Times" w:eastAsia="Times New Roman" w:hAnsi="Times" w:cs="Times New Roman"/>
          <w:color w:val="000000" w:themeColor="text1"/>
        </w:rPr>
        <w:t>, NC:</w:t>
      </w:r>
      <w:r w:rsidRPr="004B24DE">
        <w:rPr>
          <w:rFonts w:ascii="Times" w:eastAsia="Times New Roman" w:hAnsi="Times" w:cs="Times New Roman"/>
          <w:color w:val="000000" w:themeColor="text1"/>
        </w:rPr>
        <w:t xml:space="preserve"> Duke University Press, 2016.</w:t>
      </w:r>
    </w:p>
    <w:p w14:paraId="3D7DD79E" w14:textId="1C075D62" w:rsidR="00795A93" w:rsidRPr="00904CB1" w:rsidRDefault="00795A93" w:rsidP="00795A93">
      <w:pPr>
        <w:pStyle w:val="ListParagraph"/>
        <w:numPr>
          <w:ilvl w:val="0"/>
          <w:numId w:val="5"/>
        </w:numPr>
        <w:rPr>
          <w:rFonts w:ascii="Times" w:eastAsia="Times New Roman" w:hAnsi="Times" w:cs="Times New Roman"/>
        </w:rPr>
      </w:pPr>
      <w:proofErr w:type="spellStart"/>
      <w:r w:rsidRPr="00904CB1">
        <w:rPr>
          <w:rFonts w:ascii="Times" w:eastAsia="Times New Roman" w:hAnsi="Times" w:cs="Times New Roman"/>
        </w:rPr>
        <w:t>Boustan</w:t>
      </w:r>
      <w:proofErr w:type="spellEnd"/>
      <w:r w:rsidRPr="00904CB1">
        <w:rPr>
          <w:rFonts w:ascii="Times" w:eastAsia="Times New Roman" w:hAnsi="Times" w:cs="Times New Roman"/>
        </w:rPr>
        <w:t xml:space="preserve">, Leah. </w:t>
      </w:r>
      <w:r w:rsidRPr="00904CB1">
        <w:rPr>
          <w:rFonts w:ascii="Times" w:eastAsia="Times New Roman" w:hAnsi="Times" w:cs="Times New Roman"/>
          <w:i/>
          <w:iCs/>
        </w:rPr>
        <w:t xml:space="preserve">Competition in the Promised Land </w:t>
      </w:r>
      <w:r w:rsidRPr="00904CB1">
        <w:rPr>
          <w:rFonts w:ascii="Times" w:eastAsia="Times New Roman" w:hAnsi="Times" w:cs="Times New Roman"/>
        </w:rPr>
        <w:t>(Great Migration)</w:t>
      </w:r>
    </w:p>
    <w:p w14:paraId="61964720" w14:textId="4543A513" w:rsidR="002D2EAB" w:rsidRPr="00904CB1" w:rsidRDefault="002D2EAB" w:rsidP="002D2EAB">
      <w:pPr>
        <w:pStyle w:val="ListParagraph"/>
        <w:numPr>
          <w:ilvl w:val="0"/>
          <w:numId w:val="5"/>
        </w:numPr>
        <w:rPr>
          <w:rFonts w:ascii="Times" w:eastAsia="Times New Roman" w:hAnsi="Times" w:cs="Times New Roman"/>
        </w:rPr>
      </w:pPr>
      <w:r w:rsidRPr="00904CB1">
        <w:rPr>
          <w:rFonts w:ascii="Times" w:eastAsia="Times New Roman" w:hAnsi="Times" w:cs="Times New Roman"/>
        </w:rPr>
        <w:t xml:space="preserve">Ngai, Mae M. "The Architecture of Race in American Immigration Law: A Reexamination of the Immigration Act of 1924." </w:t>
      </w:r>
      <w:r w:rsidRPr="00904CB1">
        <w:rPr>
          <w:rFonts w:ascii="Times" w:eastAsia="Times New Roman" w:hAnsi="Times" w:cs="Times New Roman"/>
          <w:i/>
          <w:iCs/>
        </w:rPr>
        <w:t>The Journal of American History</w:t>
      </w:r>
      <w:r w:rsidRPr="00904CB1">
        <w:rPr>
          <w:rFonts w:ascii="Times" w:eastAsia="Times New Roman" w:hAnsi="Times" w:cs="Times New Roman"/>
        </w:rPr>
        <w:t xml:space="preserve"> 86, no. 1 (1999): 67-92. Accessed June 3, 2021. doi:10.2307/2567407.</w:t>
      </w:r>
    </w:p>
    <w:p w14:paraId="4F209FD8" w14:textId="37EC414D" w:rsidR="00EF3D4B" w:rsidRPr="00904CB1" w:rsidRDefault="00EF3D4B" w:rsidP="00EF3D4B">
      <w:pPr>
        <w:rPr>
          <w:rFonts w:ascii="Times" w:hAnsi="Times"/>
        </w:rPr>
      </w:pPr>
    </w:p>
    <w:p w14:paraId="7D91F99D" w14:textId="0726869C" w:rsidR="00EF3D4B" w:rsidRPr="00904CB1" w:rsidRDefault="00EF3D4B" w:rsidP="00EF3D4B">
      <w:pPr>
        <w:rPr>
          <w:rFonts w:ascii="Times" w:hAnsi="Times"/>
        </w:rPr>
      </w:pPr>
      <w:r w:rsidRPr="00904CB1">
        <w:rPr>
          <w:rFonts w:ascii="Times" w:hAnsi="Times"/>
        </w:rPr>
        <w:t xml:space="preserve">Graduate students will also be expected to </w:t>
      </w:r>
      <w:r w:rsidR="00421C40">
        <w:rPr>
          <w:rFonts w:ascii="Times" w:hAnsi="Times"/>
        </w:rPr>
        <w:t>attend additional meetings throughout the semester for a seminar-style discussion of course readings</w:t>
      </w:r>
      <w:r w:rsidRPr="00904CB1">
        <w:rPr>
          <w:rFonts w:ascii="Times" w:hAnsi="Times"/>
        </w:rPr>
        <w:t xml:space="preserve">. </w:t>
      </w:r>
    </w:p>
    <w:p w14:paraId="32352FF7" w14:textId="77777777" w:rsidR="00795A93" w:rsidRPr="00904CB1" w:rsidRDefault="00795A93" w:rsidP="00795A93">
      <w:pPr>
        <w:rPr>
          <w:rFonts w:ascii="Times" w:hAnsi="Times"/>
        </w:rPr>
      </w:pPr>
    </w:p>
    <w:p w14:paraId="1F200A4E" w14:textId="77777777" w:rsidR="00795A93" w:rsidRPr="00904CB1" w:rsidRDefault="00795A93" w:rsidP="001257BE">
      <w:pPr>
        <w:rPr>
          <w:rFonts w:ascii="Times" w:hAnsi="Times"/>
        </w:rPr>
      </w:pPr>
    </w:p>
    <w:p w14:paraId="4064ECD0" w14:textId="77777777" w:rsidR="001257BE" w:rsidRPr="00904CB1" w:rsidRDefault="001257BE" w:rsidP="001257BE">
      <w:pPr>
        <w:rPr>
          <w:rFonts w:ascii="Times" w:hAnsi="Times"/>
        </w:rPr>
      </w:pPr>
    </w:p>
    <w:p w14:paraId="6254438C" w14:textId="77777777" w:rsidR="001257BE" w:rsidRPr="00904CB1" w:rsidRDefault="001257BE" w:rsidP="007B129D">
      <w:pPr>
        <w:rPr>
          <w:rFonts w:ascii="Times" w:hAnsi="Times"/>
        </w:rPr>
      </w:pPr>
    </w:p>
    <w:sectPr w:rsidR="001257BE" w:rsidRPr="00904CB1" w:rsidSect="00251B45">
      <w:headerReference w:type="default" r:id="rId21"/>
      <w:footerReference w:type="even" r:id="rId22"/>
      <w:footerReference w:type="default" r:id="rId23"/>
      <w:footnotePr>
        <w:numFmt w:val="chicago"/>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9AF2" w14:textId="77777777" w:rsidR="00C11A16" w:rsidRDefault="00C11A16" w:rsidP="00843CC4">
      <w:r>
        <w:separator/>
      </w:r>
    </w:p>
  </w:endnote>
  <w:endnote w:type="continuationSeparator" w:id="0">
    <w:p w14:paraId="60916194" w14:textId="77777777" w:rsidR="00C11A16" w:rsidRDefault="00C11A16" w:rsidP="008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4A5F" w14:textId="77777777" w:rsidR="00560001" w:rsidRDefault="00560001" w:rsidP="007D3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367D6" w14:textId="77777777" w:rsidR="00560001" w:rsidRDefault="00560001" w:rsidP="00843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4375" w14:textId="77777777" w:rsidR="00560001" w:rsidRDefault="00560001" w:rsidP="007D3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8D1">
      <w:rPr>
        <w:rStyle w:val="PageNumber"/>
        <w:noProof/>
      </w:rPr>
      <w:t>1</w:t>
    </w:r>
    <w:r>
      <w:rPr>
        <w:rStyle w:val="PageNumber"/>
      </w:rPr>
      <w:fldChar w:fldCharType="end"/>
    </w:r>
  </w:p>
  <w:p w14:paraId="22351CB0" w14:textId="38EA40CD" w:rsidR="00560001" w:rsidRDefault="00122901" w:rsidP="00843CC4">
    <w:pPr>
      <w:pStyle w:val="Footer"/>
      <w:ind w:right="360"/>
    </w:pPr>
    <w:r>
      <w:t>HIS252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1746" w14:textId="77777777" w:rsidR="00C11A16" w:rsidRDefault="00C11A16" w:rsidP="00843CC4">
      <w:r>
        <w:separator/>
      </w:r>
    </w:p>
  </w:footnote>
  <w:footnote w:type="continuationSeparator" w:id="0">
    <w:p w14:paraId="3D7496AD" w14:textId="77777777" w:rsidR="00C11A16" w:rsidRDefault="00C11A16" w:rsidP="00843CC4">
      <w:r>
        <w:continuationSeparator/>
      </w:r>
    </w:p>
  </w:footnote>
  <w:footnote w:id="1">
    <w:p w14:paraId="0B506861" w14:textId="3A63F623" w:rsidR="008C2626" w:rsidRDefault="008C2626">
      <w:pPr>
        <w:pStyle w:val="FootnoteText"/>
      </w:pPr>
      <w:r>
        <w:rPr>
          <w:rStyle w:val="FootnoteReference"/>
        </w:rPr>
        <w:footnoteRef/>
      </w:r>
      <w:r>
        <w:t xml:space="preserve"> Graduate students will be required to read and engage additional texts related to immigration.</w:t>
      </w:r>
      <w:r w:rsidR="00EF3D4B">
        <w:t xml:space="preserve"> See the last page of the syllabus for additional attendance and reading requirements.</w:t>
      </w:r>
    </w:p>
  </w:footnote>
  <w:footnote w:id="2">
    <w:p w14:paraId="61DD8729" w14:textId="62BD1FDE" w:rsidR="00EF3D4B" w:rsidRDefault="00EF3D4B">
      <w:pPr>
        <w:pStyle w:val="FootnoteText"/>
      </w:pPr>
      <w:r>
        <w:rPr>
          <w:rStyle w:val="FootnoteReference"/>
        </w:rPr>
        <w:footnoteRef/>
      </w:r>
      <w:r>
        <w:t xml:space="preserve"> Graduate student papers should be 18 – 22 pages in length and will be expected to contain a historiography section as well as original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3F16" w14:textId="54F02DC7" w:rsidR="005016D5" w:rsidRPr="005246ED" w:rsidRDefault="005016D5" w:rsidP="005016D5">
    <w:pPr>
      <w:jc w:val="center"/>
      <w:rPr>
        <w:color w:val="1A1A1A"/>
        <w:sz w:val="28"/>
        <w:szCs w:val="28"/>
      </w:rPr>
    </w:pPr>
    <w:r w:rsidRPr="005246ED">
      <w:rPr>
        <w:color w:val="1A1A1A"/>
        <w:sz w:val="28"/>
        <w:szCs w:val="28"/>
      </w:rPr>
      <w:t>HIS</w:t>
    </w:r>
    <w:r w:rsidR="00870045">
      <w:rPr>
        <w:color w:val="1A1A1A"/>
        <w:sz w:val="28"/>
        <w:szCs w:val="28"/>
      </w:rPr>
      <w:t>T</w:t>
    </w:r>
    <w:r w:rsidRPr="005246ED">
      <w:rPr>
        <w:color w:val="1A1A1A"/>
        <w:sz w:val="28"/>
        <w:szCs w:val="28"/>
      </w:rPr>
      <w:t xml:space="preserve"> 252 / HIS</w:t>
    </w:r>
    <w:r w:rsidR="00870045">
      <w:rPr>
        <w:color w:val="1A1A1A"/>
        <w:sz w:val="28"/>
        <w:szCs w:val="28"/>
      </w:rPr>
      <w:t>T</w:t>
    </w:r>
    <w:r w:rsidRPr="005246ED">
      <w:rPr>
        <w:color w:val="1A1A1A"/>
        <w:sz w:val="28"/>
        <w:szCs w:val="28"/>
      </w:rPr>
      <w:t xml:space="preserve"> 252(W)</w:t>
    </w:r>
    <w:r w:rsidR="00870045">
      <w:rPr>
        <w:color w:val="1A1A1A"/>
        <w:sz w:val="28"/>
        <w:szCs w:val="28"/>
      </w:rPr>
      <w:t xml:space="preserve"> / HIST 453</w:t>
    </w:r>
    <w:r w:rsidRPr="005246ED">
      <w:rPr>
        <w:color w:val="1A1A1A"/>
        <w:sz w:val="28"/>
        <w:szCs w:val="28"/>
      </w:rPr>
      <w:t>: Immigration in the Americas</w:t>
    </w:r>
  </w:p>
  <w:p w14:paraId="3C4743E4" w14:textId="77777777" w:rsidR="005016D5" w:rsidRDefault="0050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6EE"/>
    <w:multiLevelType w:val="hybridMultilevel"/>
    <w:tmpl w:val="A3D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7BA"/>
    <w:multiLevelType w:val="hybridMultilevel"/>
    <w:tmpl w:val="029A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795C"/>
    <w:multiLevelType w:val="hybridMultilevel"/>
    <w:tmpl w:val="3102A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66EFD"/>
    <w:multiLevelType w:val="hybridMultilevel"/>
    <w:tmpl w:val="DFC051E6"/>
    <w:lvl w:ilvl="0" w:tplc="F5C2AB02">
      <w:start w:val="1"/>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F4D82"/>
    <w:multiLevelType w:val="hybridMultilevel"/>
    <w:tmpl w:val="B8B0CEC0"/>
    <w:lvl w:ilvl="0" w:tplc="21BEC2B8">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04D5"/>
    <w:multiLevelType w:val="hybridMultilevel"/>
    <w:tmpl w:val="041A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34AA3"/>
    <w:multiLevelType w:val="hybridMultilevel"/>
    <w:tmpl w:val="02C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24E72"/>
    <w:multiLevelType w:val="hybridMultilevel"/>
    <w:tmpl w:val="7D70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C515D"/>
    <w:multiLevelType w:val="multilevel"/>
    <w:tmpl w:val="4CE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850CF"/>
    <w:multiLevelType w:val="hybridMultilevel"/>
    <w:tmpl w:val="A1F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E67C8"/>
    <w:multiLevelType w:val="hybridMultilevel"/>
    <w:tmpl w:val="1C44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D3306"/>
    <w:multiLevelType w:val="hybridMultilevel"/>
    <w:tmpl w:val="AB5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0"/>
  </w:num>
  <w:num w:numId="6">
    <w:abstractNumId w:val="5"/>
  </w:num>
  <w:num w:numId="7">
    <w:abstractNumId w:val="6"/>
  </w:num>
  <w:num w:numId="8">
    <w:abstractNumId w:val="9"/>
  </w:num>
  <w:num w:numId="9">
    <w:abstractNumId w:val="1"/>
  </w:num>
  <w:num w:numId="10">
    <w:abstractNumId w:val="10"/>
  </w:num>
  <w:num w:numId="11">
    <w:abstractNumId w:val="4"/>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Ball">
    <w15:presenceInfo w15:providerId="Windows Live" w15:userId="733b259e4ed26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NotTrackMove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E2"/>
    <w:rsid w:val="0000068C"/>
    <w:rsid w:val="00010F39"/>
    <w:rsid w:val="00020E6F"/>
    <w:rsid w:val="00026BC0"/>
    <w:rsid w:val="00027B24"/>
    <w:rsid w:val="000332A9"/>
    <w:rsid w:val="00044928"/>
    <w:rsid w:val="00054420"/>
    <w:rsid w:val="000661D5"/>
    <w:rsid w:val="00090BF9"/>
    <w:rsid w:val="00091CAC"/>
    <w:rsid w:val="00092FAE"/>
    <w:rsid w:val="000B3352"/>
    <w:rsid w:val="000C6916"/>
    <w:rsid w:val="000D0DBD"/>
    <w:rsid w:val="000D6C9E"/>
    <w:rsid w:val="000D7AF1"/>
    <w:rsid w:val="000E3142"/>
    <w:rsid w:val="000E3D0F"/>
    <w:rsid w:val="000E60D0"/>
    <w:rsid w:val="000E7C68"/>
    <w:rsid w:val="0010000E"/>
    <w:rsid w:val="00101AE0"/>
    <w:rsid w:val="00106B20"/>
    <w:rsid w:val="00111A46"/>
    <w:rsid w:val="00122901"/>
    <w:rsid w:val="001257BE"/>
    <w:rsid w:val="00130BBC"/>
    <w:rsid w:val="00142273"/>
    <w:rsid w:val="00144D93"/>
    <w:rsid w:val="001518D1"/>
    <w:rsid w:val="00156612"/>
    <w:rsid w:val="00174AAF"/>
    <w:rsid w:val="00176184"/>
    <w:rsid w:val="00193C9F"/>
    <w:rsid w:val="00193D5D"/>
    <w:rsid w:val="0019541D"/>
    <w:rsid w:val="001971F5"/>
    <w:rsid w:val="001A13B8"/>
    <w:rsid w:val="001A4149"/>
    <w:rsid w:val="001B0561"/>
    <w:rsid w:val="001B3888"/>
    <w:rsid w:val="001C349E"/>
    <w:rsid w:val="001D1785"/>
    <w:rsid w:val="001D36AE"/>
    <w:rsid w:val="001D6DB2"/>
    <w:rsid w:val="001E25A4"/>
    <w:rsid w:val="001F22B0"/>
    <w:rsid w:val="001F40FA"/>
    <w:rsid w:val="001F481D"/>
    <w:rsid w:val="001F6C97"/>
    <w:rsid w:val="00207D2C"/>
    <w:rsid w:val="00217A83"/>
    <w:rsid w:val="00220FC0"/>
    <w:rsid w:val="0022348B"/>
    <w:rsid w:val="002276D4"/>
    <w:rsid w:val="00233CAE"/>
    <w:rsid w:val="00243E79"/>
    <w:rsid w:val="0024638B"/>
    <w:rsid w:val="00251B45"/>
    <w:rsid w:val="0025403E"/>
    <w:rsid w:val="00260E4A"/>
    <w:rsid w:val="00261A48"/>
    <w:rsid w:val="00273C51"/>
    <w:rsid w:val="002C08C6"/>
    <w:rsid w:val="002C66B3"/>
    <w:rsid w:val="002D2937"/>
    <w:rsid w:val="002D2EAB"/>
    <w:rsid w:val="002D387D"/>
    <w:rsid w:val="002D3D16"/>
    <w:rsid w:val="002D43F9"/>
    <w:rsid w:val="002E5EB0"/>
    <w:rsid w:val="002E6DB6"/>
    <w:rsid w:val="002F5760"/>
    <w:rsid w:val="00320DB9"/>
    <w:rsid w:val="003234FB"/>
    <w:rsid w:val="0032596F"/>
    <w:rsid w:val="00330E08"/>
    <w:rsid w:val="00333629"/>
    <w:rsid w:val="0034583F"/>
    <w:rsid w:val="003458D6"/>
    <w:rsid w:val="00346228"/>
    <w:rsid w:val="003633FE"/>
    <w:rsid w:val="0036404D"/>
    <w:rsid w:val="00366AAC"/>
    <w:rsid w:val="00367456"/>
    <w:rsid w:val="0036755F"/>
    <w:rsid w:val="0038493C"/>
    <w:rsid w:val="00394F50"/>
    <w:rsid w:val="00395728"/>
    <w:rsid w:val="003A46B4"/>
    <w:rsid w:val="003B20FB"/>
    <w:rsid w:val="003C3154"/>
    <w:rsid w:val="003C5265"/>
    <w:rsid w:val="003D281A"/>
    <w:rsid w:val="003D54EA"/>
    <w:rsid w:val="003E03D2"/>
    <w:rsid w:val="003E5250"/>
    <w:rsid w:val="004060E3"/>
    <w:rsid w:val="00412DEC"/>
    <w:rsid w:val="00413BB0"/>
    <w:rsid w:val="00415A2F"/>
    <w:rsid w:val="00417248"/>
    <w:rsid w:val="00421C40"/>
    <w:rsid w:val="0042783C"/>
    <w:rsid w:val="00434516"/>
    <w:rsid w:val="00435A62"/>
    <w:rsid w:val="00436544"/>
    <w:rsid w:val="00442488"/>
    <w:rsid w:val="0045125C"/>
    <w:rsid w:val="0045171B"/>
    <w:rsid w:val="00461D59"/>
    <w:rsid w:val="00484FC2"/>
    <w:rsid w:val="00491A90"/>
    <w:rsid w:val="00494191"/>
    <w:rsid w:val="004A2601"/>
    <w:rsid w:val="004A2859"/>
    <w:rsid w:val="004A4599"/>
    <w:rsid w:val="004B0495"/>
    <w:rsid w:val="004B24DE"/>
    <w:rsid w:val="004B52B2"/>
    <w:rsid w:val="004B7E02"/>
    <w:rsid w:val="004C1E61"/>
    <w:rsid w:val="004D0CF8"/>
    <w:rsid w:val="004D312D"/>
    <w:rsid w:val="004E763F"/>
    <w:rsid w:val="004F00D8"/>
    <w:rsid w:val="004F03D9"/>
    <w:rsid w:val="005016D5"/>
    <w:rsid w:val="00501899"/>
    <w:rsid w:val="00502CE7"/>
    <w:rsid w:val="00504971"/>
    <w:rsid w:val="00522DF4"/>
    <w:rsid w:val="005246ED"/>
    <w:rsid w:val="005255C6"/>
    <w:rsid w:val="00527977"/>
    <w:rsid w:val="005345B2"/>
    <w:rsid w:val="00540973"/>
    <w:rsid w:val="0054391C"/>
    <w:rsid w:val="005554E5"/>
    <w:rsid w:val="00560001"/>
    <w:rsid w:val="00560430"/>
    <w:rsid w:val="00565C92"/>
    <w:rsid w:val="00567F87"/>
    <w:rsid w:val="0057765F"/>
    <w:rsid w:val="00580BBC"/>
    <w:rsid w:val="005848DB"/>
    <w:rsid w:val="00584B55"/>
    <w:rsid w:val="00596C06"/>
    <w:rsid w:val="005A1D2C"/>
    <w:rsid w:val="005A1F7F"/>
    <w:rsid w:val="005A2563"/>
    <w:rsid w:val="005C323C"/>
    <w:rsid w:val="005D5DDB"/>
    <w:rsid w:val="005E7236"/>
    <w:rsid w:val="005F3324"/>
    <w:rsid w:val="005F6A00"/>
    <w:rsid w:val="00602927"/>
    <w:rsid w:val="006047CF"/>
    <w:rsid w:val="006061B5"/>
    <w:rsid w:val="00615CEF"/>
    <w:rsid w:val="00616718"/>
    <w:rsid w:val="00620609"/>
    <w:rsid w:val="00627A0B"/>
    <w:rsid w:val="006406CD"/>
    <w:rsid w:val="00642B04"/>
    <w:rsid w:val="006436AC"/>
    <w:rsid w:val="0064534D"/>
    <w:rsid w:val="00664549"/>
    <w:rsid w:val="00665901"/>
    <w:rsid w:val="00667AE8"/>
    <w:rsid w:val="00672344"/>
    <w:rsid w:val="00690226"/>
    <w:rsid w:val="0069313A"/>
    <w:rsid w:val="006948B0"/>
    <w:rsid w:val="00695F44"/>
    <w:rsid w:val="006A0C2A"/>
    <w:rsid w:val="006A720F"/>
    <w:rsid w:val="006B1778"/>
    <w:rsid w:val="006C1A9B"/>
    <w:rsid w:val="006C1F69"/>
    <w:rsid w:val="006C519E"/>
    <w:rsid w:val="006D1943"/>
    <w:rsid w:val="006D5C38"/>
    <w:rsid w:val="006D658C"/>
    <w:rsid w:val="006E390D"/>
    <w:rsid w:val="006F5D9A"/>
    <w:rsid w:val="007025E2"/>
    <w:rsid w:val="00705274"/>
    <w:rsid w:val="00705909"/>
    <w:rsid w:val="00705DBD"/>
    <w:rsid w:val="00724399"/>
    <w:rsid w:val="00733612"/>
    <w:rsid w:val="007373CC"/>
    <w:rsid w:val="00757EA6"/>
    <w:rsid w:val="00760628"/>
    <w:rsid w:val="00760EDB"/>
    <w:rsid w:val="0077147E"/>
    <w:rsid w:val="007719AB"/>
    <w:rsid w:val="00772400"/>
    <w:rsid w:val="007840C8"/>
    <w:rsid w:val="00794744"/>
    <w:rsid w:val="007948B6"/>
    <w:rsid w:val="00795A93"/>
    <w:rsid w:val="007A41A0"/>
    <w:rsid w:val="007B129D"/>
    <w:rsid w:val="007B2CE4"/>
    <w:rsid w:val="007B445A"/>
    <w:rsid w:val="007B4654"/>
    <w:rsid w:val="007B4773"/>
    <w:rsid w:val="007C6143"/>
    <w:rsid w:val="007D0D81"/>
    <w:rsid w:val="007D3FAF"/>
    <w:rsid w:val="007D5091"/>
    <w:rsid w:val="007E3B2C"/>
    <w:rsid w:val="007E7983"/>
    <w:rsid w:val="008031DD"/>
    <w:rsid w:val="008038CA"/>
    <w:rsid w:val="00811316"/>
    <w:rsid w:val="008116D4"/>
    <w:rsid w:val="00815A16"/>
    <w:rsid w:val="00822D1F"/>
    <w:rsid w:val="00825ECE"/>
    <w:rsid w:val="00827A46"/>
    <w:rsid w:val="0083020D"/>
    <w:rsid w:val="00834278"/>
    <w:rsid w:val="008363AD"/>
    <w:rsid w:val="00843CC4"/>
    <w:rsid w:val="00844945"/>
    <w:rsid w:val="00845EE8"/>
    <w:rsid w:val="0084702B"/>
    <w:rsid w:val="00856F0A"/>
    <w:rsid w:val="00861B9A"/>
    <w:rsid w:val="008633B4"/>
    <w:rsid w:val="0086512D"/>
    <w:rsid w:val="008663C2"/>
    <w:rsid w:val="00866D2D"/>
    <w:rsid w:val="00870045"/>
    <w:rsid w:val="008707D2"/>
    <w:rsid w:val="00880C3A"/>
    <w:rsid w:val="0088244D"/>
    <w:rsid w:val="00894C1A"/>
    <w:rsid w:val="008C2626"/>
    <w:rsid w:val="008C2634"/>
    <w:rsid w:val="008C48C9"/>
    <w:rsid w:val="008C70D2"/>
    <w:rsid w:val="008D374B"/>
    <w:rsid w:val="008F28CB"/>
    <w:rsid w:val="008F6F7A"/>
    <w:rsid w:val="008F70FA"/>
    <w:rsid w:val="00900D9C"/>
    <w:rsid w:val="0090221D"/>
    <w:rsid w:val="00904CB1"/>
    <w:rsid w:val="00910D74"/>
    <w:rsid w:val="009115B8"/>
    <w:rsid w:val="00914C23"/>
    <w:rsid w:val="00924C5F"/>
    <w:rsid w:val="00930BB1"/>
    <w:rsid w:val="00932ED0"/>
    <w:rsid w:val="00942D44"/>
    <w:rsid w:val="00945835"/>
    <w:rsid w:val="00946372"/>
    <w:rsid w:val="00957EB5"/>
    <w:rsid w:val="00961DAB"/>
    <w:rsid w:val="00965D51"/>
    <w:rsid w:val="00967EDE"/>
    <w:rsid w:val="00974573"/>
    <w:rsid w:val="00992BF3"/>
    <w:rsid w:val="009C1EA5"/>
    <w:rsid w:val="009C4AE1"/>
    <w:rsid w:val="009C4B12"/>
    <w:rsid w:val="009C5DE8"/>
    <w:rsid w:val="009C7B5E"/>
    <w:rsid w:val="009D3D6E"/>
    <w:rsid w:val="009E4B3E"/>
    <w:rsid w:val="009E7E23"/>
    <w:rsid w:val="009F187C"/>
    <w:rsid w:val="009F536A"/>
    <w:rsid w:val="00A003EC"/>
    <w:rsid w:val="00A031B6"/>
    <w:rsid w:val="00A1046E"/>
    <w:rsid w:val="00A1429D"/>
    <w:rsid w:val="00A25061"/>
    <w:rsid w:val="00A32205"/>
    <w:rsid w:val="00A33EDA"/>
    <w:rsid w:val="00A4425A"/>
    <w:rsid w:val="00A45FE2"/>
    <w:rsid w:val="00A51C4E"/>
    <w:rsid w:val="00A5330E"/>
    <w:rsid w:val="00A55843"/>
    <w:rsid w:val="00A55EE7"/>
    <w:rsid w:val="00A5712A"/>
    <w:rsid w:val="00A600EB"/>
    <w:rsid w:val="00A70411"/>
    <w:rsid w:val="00A8380C"/>
    <w:rsid w:val="00A8397E"/>
    <w:rsid w:val="00A9229C"/>
    <w:rsid w:val="00A97A31"/>
    <w:rsid w:val="00A97EAC"/>
    <w:rsid w:val="00AA0DD0"/>
    <w:rsid w:val="00AA53AB"/>
    <w:rsid w:val="00AA5FB5"/>
    <w:rsid w:val="00AA7A36"/>
    <w:rsid w:val="00AA7AC5"/>
    <w:rsid w:val="00AB127C"/>
    <w:rsid w:val="00AB1C96"/>
    <w:rsid w:val="00AB3AD5"/>
    <w:rsid w:val="00AB6D3B"/>
    <w:rsid w:val="00AD3399"/>
    <w:rsid w:val="00AF2447"/>
    <w:rsid w:val="00B07C7F"/>
    <w:rsid w:val="00B20F71"/>
    <w:rsid w:val="00B218D3"/>
    <w:rsid w:val="00B259CA"/>
    <w:rsid w:val="00B27C5A"/>
    <w:rsid w:val="00B32627"/>
    <w:rsid w:val="00B3450C"/>
    <w:rsid w:val="00B3726D"/>
    <w:rsid w:val="00B52AB6"/>
    <w:rsid w:val="00B54CCD"/>
    <w:rsid w:val="00B650CD"/>
    <w:rsid w:val="00B93D56"/>
    <w:rsid w:val="00B96B48"/>
    <w:rsid w:val="00BA16CC"/>
    <w:rsid w:val="00BA73B1"/>
    <w:rsid w:val="00BE07ED"/>
    <w:rsid w:val="00BF155D"/>
    <w:rsid w:val="00BF4260"/>
    <w:rsid w:val="00BF4CE9"/>
    <w:rsid w:val="00C048A7"/>
    <w:rsid w:val="00C056AE"/>
    <w:rsid w:val="00C062AC"/>
    <w:rsid w:val="00C11A16"/>
    <w:rsid w:val="00C15376"/>
    <w:rsid w:val="00C3010F"/>
    <w:rsid w:val="00C31222"/>
    <w:rsid w:val="00C317C7"/>
    <w:rsid w:val="00C57679"/>
    <w:rsid w:val="00C8111B"/>
    <w:rsid w:val="00C81886"/>
    <w:rsid w:val="00C85187"/>
    <w:rsid w:val="00C90978"/>
    <w:rsid w:val="00C92A2F"/>
    <w:rsid w:val="00C9668C"/>
    <w:rsid w:val="00C96BC4"/>
    <w:rsid w:val="00CA3D7E"/>
    <w:rsid w:val="00CA7D71"/>
    <w:rsid w:val="00CB1488"/>
    <w:rsid w:val="00CB66BA"/>
    <w:rsid w:val="00CC1062"/>
    <w:rsid w:val="00CC2339"/>
    <w:rsid w:val="00CC7B6A"/>
    <w:rsid w:val="00CF3D2A"/>
    <w:rsid w:val="00CF6251"/>
    <w:rsid w:val="00CF6FB9"/>
    <w:rsid w:val="00D0124A"/>
    <w:rsid w:val="00D02068"/>
    <w:rsid w:val="00D15A8A"/>
    <w:rsid w:val="00D17E51"/>
    <w:rsid w:val="00D21C75"/>
    <w:rsid w:val="00D27D8A"/>
    <w:rsid w:val="00D317E4"/>
    <w:rsid w:val="00D31C03"/>
    <w:rsid w:val="00D36DE5"/>
    <w:rsid w:val="00D40293"/>
    <w:rsid w:val="00D423A8"/>
    <w:rsid w:val="00D74648"/>
    <w:rsid w:val="00D76CC8"/>
    <w:rsid w:val="00D869CA"/>
    <w:rsid w:val="00D9417E"/>
    <w:rsid w:val="00DA0B04"/>
    <w:rsid w:val="00DA2439"/>
    <w:rsid w:val="00DA3FC4"/>
    <w:rsid w:val="00DB35F9"/>
    <w:rsid w:val="00DB4C48"/>
    <w:rsid w:val="00DB6441"/>
    <w:rsid w:val="00DB7BCD"/>
    <w:rsid w:val="00DB7D76"/>
    <w:rsid w:val="00DC241C"/>
    <w:rsid w:val="00DC4A59"/>
    <w:rsid w:val="00DE0278"/>
    <w:rsid w:val="00DE5E01"/>
    <w:rsid w:val="00DE66B6"/>
    <w:rsid w:val="00DF0304"/>
    <w:rsid w:val="00DF2FBB"/>
    <w:rsid w:val="00DF35CB"/>
    <w:rsid w:val="00DF6B45"/>
    <w:rsid w:val="00E21AE2"/>
    <w:rsid w:val="00E23D68"/>
    <w:rsid w:val="00E26336"/>
    <w:rsid w:val="00E302C3"/>
    <w:rsid w:val="00E31ABA"/>
    <w:rsid w:val="00E46414"/>
    <w:rsid w:val="00E76A82"/>
    <w:rsid w:val="00E93243"/>
    <w:rsid w:val="00EA692E"/>
    <w:rsid w:val="00EA6EB4"/>
    <w:rsid w:val="00EB2362"/>
    <w:rsid w:val="00EC1E63"/>
    <w:rsid w:val="00EC7315"/>
    <w:rsid w:val="00EC79B3"/>
    <w:rsid w:val="00ED3EB6"/>
    <w:rsid w:val="00EE26EF"/>
    <w:rsid w:val="00EE548E"/>
    <w:rsid w:val="00EF294A"/>
    <w:rsid w:val="00EF3D4B"/>
    <w:rsid w:val="00EF6377"/>
    <w:rsid w:val="00F037A6"/>
    <w:rsid w:val="00F038CD"/>
    <w:rsid w:val="00F20842"/>
    <w:rsid w:val="00F20C20"/>
    <w:rsid w:val="00F2224A"/>
    <w:rsid w:val="00F31DD5"/>
    <w:rsid w:val="00F35A70"/>
    <w:rsid w:val="00F41E29"/>
    <w:rsid w:val="00F65041"/>
    <w:rsid w:val="00F744C8"/>
    <w:rsid w:val="00F77DD8"/>
    <w:rsid w:val="00F81E92"/>
    <w:rsid w:val="00F86B00"/>
    <w:rsid w:val="00F90E87"/>
    <w:rsid w:val="00F95ED5"/>
    <w:rsid w:val="00FB17B9"/>
    <w:rsid w:val="00FC6C6F"/>
    <w:rsid w:val="00FD2C7B"/>
    <w:rsid w:val="00FE1668"/>
    <w:rsid w:val="00FE4236"/>
    <w:rsid w:val="00FE5DD4"/>
    <w:rsid w:val="00FF27BA"/>
    <w:rsid w:val="00FF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CEA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29D"/>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843CC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43CC4"/>
  </w:style>
  <w:style w:type="character" w:styleId="PageNumber">
    <w:name w:val="page number"/>
    <w:basedOn w:val="DefaultParagraphFont"/>
    <w:uiPriority w:val="99"/>
    <w:semiHidden/>
    <w:unhideWhenUsed/>
    <w:rsid w:val="00843CC4"/>
  </w:style>
  <w:style w:type="character" w:styleId="Hyperlink">
    <w:name w:val="Hyperlink"/>
    <w:basedOn w:val="DefaultParagraphFont"/>
    <w:uiPriority w:val="99"/>
    <w:unhideWhenUsed/>
    <w:rsid w:val="00E23D68"/>
    <w:rPr>
      <w:color w:val="0000FF" w:themeColor="hyperlink"/>
      <w:u w:val="single"/>
    </w:rPr>
  </w:style>
  <w:style w:type="paragraph" w:styleId="BalloonText">
    <w:name w:val="Balloon Text"/>
    <w:basedOn w:val="Normal"/>
    <w:link w:val="BalloonTextChar"/>
    <w:uiPriority w:val="99"/>
    <w:semiHidden/>
    <w:unhideWhenUsed/>
    <w:rsid w:val="00027B2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27B24"/>
    <w:rPr>
      <w:rFonts w:ascii="Lucida Grande" w:hAnsi="Lucida Grande" w:cs="Lucida Grande"/>
      <w:sz w:val="18"/>
      <w:szCs w:val="18"/>
    </w:rPr>
  </w:style>
  <w:style w:type="paragraph" w:styleId="Revision">
    <w:name w:val="Revision"/>
    <w:hidden/>
    <w:uiPriority w:val="99"/>
    <w:semiHidden/>
    <w:rsid w:val="00A9229C"/>
  </w:style>
  <w:style w:type="paragraph" w:styleId="Header">
    <w:name w:val="header"/>
    <w:basedOn w:val="Normal"/>
    <w:link w:val="HeaderChar"/>
    <w:uiPriority w:val="99"/>
    <w:unhideWhenUsed/>
    <w:rsid w:val="0012290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22901"/>
  </w:style>
  <w:style w:type="character" w:styleId="CommentReference">
    <w:name w:val="annotation reference"/>
    <w:basedOn w:val="DefaultParagraphFont"/>
    <w:uiPriority w:val="99"/>
    <w:semiHidden/>
    <w:unhideWhenUsed/>
    <w:rsid w:val="002E5EB0"/>
    <w:rPr>
      <w:sz w:val="18"/>
      <w:szCs w:val="18"/>
    </w:rPr>
  </w:style>
  <w:style w:type="paragraph" w:styleId="CommentText">
    <w:name w:val="annotation text"/>
    <w:basedOn w:val="Normal"/>
    <w:link w:val="CommentTextChar"/>
    <w:uiPriority w:val="99"/>
    <w:semiHidden/>
    <w:unhideWhenUsed/>
    <w:rsid w:val="002E5EB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E5EB0"/>
  </w:style>
  <w:style w:type="paragraph" w:styleId="CommentSubject">
    <w:name w:val="annotation subject"/>
    <w:basedOn w:val="CommentText"/>
    <w:next w:val="CommentText"/>
    <w:link w:val="CommentSubjectChar"/>
    <w:uiPriority w:val="99"/>
    <w:semiHidden/>
    <w:unhideWhenUsed/>
    <w:rsid w:val="002E5EB0"/>
    <w:rPr>
      <w:b/>
      <w:bCs/>
      <w:sz w:val="20"/>
      <w:szCs w:val="20"/>
    </w:rPr>
  </w:style>
  <w:style w:type="character" w:customStyle="1" w:styleId="CommentSubjectChar">
    <w:name w:val="Comment Subject Char"/>
    <w:basedOn w:val="CommentTextChar"/>
    <w:link w:val="CommentSubject"/>
    <w:uiPriority w:val="99"/>
    <w:semiHidden/>
    <w:rsid w:val="002E5EB0"/>
    <w:rPr>
      <w:b/>
      <w:bCs/>
      <w:sz w:val="20"/>
      <w:szCs w:val="20"/>
    </w:rPr>
  </w:style>
  <w:style w:type="paragraph" w:styleId="NormalWeb">
    <w:name w:val="Normal (Web)"/>
    <w:basedOn w:val="Normal"/>
    <w:uiPriority w:val="99"/>
    <w:semiHidden/>
    <w:unhideWhenUsed/>
    <w:rsid w:val="000661D5"/>
    <w:pPr>
      <w:spacing w:before="100" w:beforeAutospacing="1" w:after="100" w:afterAutospacing="1"/>
    </w:pPr>
    <w:rPr>
      <w:rFonts w:eastAsiaTheme="minorEastAsia"/>
    </w:rPr>
  </w:style>
  <w:style w:type="character" w:customStyle="1" w:styleId="markc3dms0hgb">
    <w:name w:val="markc3dms0hgb"/>
    <w:basedOn w:val="DefaultParagraphFont"/>
    <w:rsid w:val="000661D5"/>
  </w:style>
  <w:style w:type="character" w:styleId="UnresolvedMention">
    <w:name w:val="Unresolved Mention"/>
    <w:basedOn w:val="DefaultParagraphFont"/>
    <w:uiPriority w:val="99"/>
    <w:rsid w:val="008F6F7A"/>
    <w:rPr>
      <w:color w:val="605E5C"/>
      <w:shd w:val="clear" w:color="auto" w:fill="E1DFDD"/>
    </w:rPr>
  </w:style>
  <w:style w:type="character" w:styleId="Emphasis">
    <w:name w:val="Emphasis"/>
    <w:basedOn w:val="DefaultParagraphFont"/>
    <w:uiPriority w:val="20"/>
    <w:qFormat/>
    <w:rsid w:val="001257BE"/>
    <w:rPr>
      <w:i/>
      <w:iCs/>
    </w:rPr>
  </w:style>
  <w:style w:type="character" w:styleId="FollowedHyperlink">
    <w:name w:val="FollowedHyperlink"/>
    <w:basedOn w:val="DefaultParagraphFont"/>
    <w:uiPriority w:val="99"/>
    <w:semiHidden/>
    <w:unhideWhenUsed/>
    <w:rsid w:val="00D31C03"/>
    <w:rPr>
      <w:color w:val="800080" w:themeColor="followedHyperlink"/>
      <w:u w:val="single"/>
    </w:rPr>
  </w:style>
  <w:style w:type="paragraph" w:styleId="FootnoteText">
    <w:name w:val="footnote text"/>
    <w:basedOn w:val="Normal"/>
    <w:link w:val="FootnoteTextChar"/>
    <w:uiPriority w:val="99"/>
    <w:semiHidden/>
    <w:unhideWhenUsed/>
    <w:rsid w:val="008C2626"/>
    <w:rPr>
      <w:sz w:val="20"/>
      <w:szCs w:val="20"/>
    </w:rPr>
  </w:style>
  <w:style w:type="character" w:customStyle="1" w:styleId="FootnoteTextChar">
    <w:name w:val="Footnote Text Char"/>
    <w:basedOn w:val="DefaultParagraphFont"/>
    <w:link w:val="FootnoteText"/>
    <w:uiPriority w:val="99"/>
    <w:semiHidden/>
    <w:rsid w:val="008C26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2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2349">
      <w:bodyDiv w:val="1"/>
      <w:marLeft w:val="0"/>
      <w:marRight w:val="0"/>
      <w:marTop w:val="0"/>
      <w:marBottom w:val="0"/>
      <w:divBdr>
        <w:top w:val="none" w:sz="0" w:space="0" w:color="auto"/>
        <w:left w:val="none" w:sz="0" w:space="0" w:color="auto"/>
        <w:bottom w:val="none" w:sz="0" w:space="0" w:color="auto"/>
        <w:right w:val="none" w:sz="0" w:space="0" w:color="auto"/>
      </w:divBdr>
    </w:div>
    <w:div w:id="464086455">
      <w:bodyDiv w:val="1"/>
      <w:marLeft w:val="0"/>
      <w:marRight w:val="0"/>
      <w:marTop w:val="0"/>
      <w:marBottom w:val="0"/>
      <w:divBdr>
        <w:top w:val="none" w:sz="0" w:space="0" w:color="auto"/>
        <w:left w:val="none" w:sz="0" w:space="0" w:color="auto"/>
        <w:bottom w:val="none" w:sz="0" w:space="0" w:color="auto"/>
        <w:right w:val="none" w:sz="0" w:space="0" w:color="auto"/>
      </w:divBdr>
    </w:div>
    <w:div w:id="529341941">
      <w:bodyDiv w:val="1"/>
      <w:marLeft w:val="0"/>
      <w:marRight w:val="0"/>
      <w:marTop w:val="0"/>
      <w:marBottom w:val="0"/>
      <w:divBdr>
        <w:top w:val="none" w:sz="0" w:space="0" w:color="auto"/>
        <w:left w:val="none" w:sz="0" w:space="0" w:color="auto"/>
        <w:bottom w:val="none" w:sz="0" w:space="0" w:color="auto"/>
        <w:right w:val="none" w:sz="0" w:space="0" w:color="auto"/>
      </w:divBdr>
      <w:divsChild>
        <w:div w:id="2074311930">
          <w:marLeft w:val="0"/>
          <w:marRight w:val="0"/>
          <w:marTop w:val="0"/>
          <w:marBottom w:val="0"/>
          <w:divBdr>
            <w:top w:val="none" w:sz="0" w:space="0" w:color="auto"/>
            <w:left w:val="none" w:sz="0" w:space="0" w:color="auto"/>
            <w:bottom w:val="none" w:sz="0" w:space="0" w:color="auto"/>
            <w:right w:val="none" w:sz="0" w:space="0" w:color="auto"/>
          </w:divBdr>
        </w:div>
      </w:divsChild>
    </w:div>
    <w:div w:id="560751039">
      <w:bodyDiv w:val="1"/>
      <w:marLeft w:val="0"/>
      <w:marRight w:val="0"/>
      <w:marTop w:val="0"/>
      <w:marBottom w:val="0"/>
      <w:divBdr>
        <w:top w:val="none" w:sz="0" w:space="0" w:color="auto"/>
        <w:left w:val="none" w:sz="0" w:space="0" w:color="auto"/>
        <w:bottom w:val="none" w:sz="0" w:space="0" w:color="auto"/>
        <w:right w:val="none" w:sz="0" w:space="0" w:color="auto"/>
      </w:divBdr>
    </w:div>
    <w:div w:id="795565507">
      <w:bodyDiv w:val="1"/>
      <w:marLeft w:val="0"/>
      <w:marRight w:val="0"/>
      <w:marTop w:val="0"/>
      <w:marBottom w:val="0"/>
      <w:divBdr>
        <w:top w:val="none" w:sz="0" w:space="0" w:color="auto"/>
        <w:left w:val="none" w:sz="0" w:space="0" w:color="auto"/>
        <w:bottom w:val="none" w:sz="0" w:space="0" w:color="auto"/>
        <w:right w:val="none" w:sz="0" w:space="0" w:color="auto"/>
      </w:divBdr>
    </w:div>
    <w:div w:id="1155952384">
      <w:bodyDiv w:val="1"/>
      <w:marLeft w:val="0"/>
      <w:marRight w:val="0"/>
      <w:marTop w:val="0"/>
      <w:marBottom w:val="0"/>
      <w:divBdr>
        <w:top w:val="none" w:sz="0" w:space="0" w:color="auto"/>
        <w:left w:val="none" w:sz="0" w:space="0" w:color="auto"/>
        <w:bottom w:val="none" w:sz="0" w:space="0" w:color="auto"/>
        <w:right w:val="none" w:sz="0" w:space="0" w:color="auto"/>
      </w:divBdr>
    </w:div>
    <w:div w:id="1283850881">
      <w:bodyDiv w:val="1"/>
      <w:marLeft w:val="0"/>
      <w:marRight w:val="0"/>
      <w:marTop w:val="0"/>
      <w:marBottom w:val="0"/>
      <w:divBdr>
        <w:top w:val="none" w:sz="0" w:space="0" w:color="auto"/>
        <w:left w:val="none" w:sz="0" w:space="0" w:color="auto"/>
        <w:bottom w:val="none" w:sz="0" w:space="0" w:color="auto"/>
        <w:right w:val="none" w:sz="0" w:space="0" w:color="auto"/>
      </w:divBdr>
    </w:div>
    <w:div w:id="1342777568">
      <w:bodyDiv w:val="1"/>
      <w:marLeft w:val="0"/>
      <w:marRight w:val="0"/>
      <w:marTop w:val="0"/>
      <w:marBottom w:val="0"/>
      <w:divBdr>
        <w:top w:val="none" w:sz="0" w:space="0" w:color="auto"/>
        <w:left w:val="none" w:sz="0" w:space="0" w:color="auto"/>
        <w:bottom w:val="none" w:sz="0" w:space="0" w:color="auto"/>
        <w:right w:val="none" w:sz="0" w:space="0" w:color="auto"/>
      </w:divBdr>
    </w:div>
    <w:div w:id="1390155432">
      <w:bodyDiv w:val="1"/>
      <w:marLeft w:val="0"/>
      <w:marRight w:val="0"/>
      <w:marTop w:val="0"/>
      <w:marBottom w:val="0"/>
      <w:divBdr>
        <w:top w:val="none" w:sz="0" w:space="0" w:color="auto"/>
        <w:left w:val="none" w:sz="0" w:space="0" w:color="auto"/>
        <w:bottom w:val="none" w:sz="0" w:space="0" w:color="auto"/>
        <w:right w:val="none" w:sz="0" w:space="0" w:color="auto"/>
      </w:divBdr>
    </w:div>
    <w:div w:id="1668289855">
      <w:bodyDiv w:val="1"/>
      <w:marLeft w:val="0"/>
      <w:marRight w:val="0"/>
      <w:marTop w:val="0"/>
      <w:marBottom w:val="0"/>
      <w:divBdr>
        <w:top w:val="none" w:sz="0" w:space="0" w:color="auto"/>
        <w:left w:val="none" w:sz="0" w:space="0" w:color="auto"/>
        <w:bottom w:val="none" w:sz="0" w:space="0" w:color="auto"/>
        <w:right w:val="none" w:sz="0" w:space="0" w:color="auto"/>
      </w:divBdr>
    </w:div>
    <w:div w:id="1766001262">
      <w:bodyDiv w:val="1"/>
      <w:marLeft w:val="0"/>
      <w:marRight w:val="0"/>
      <w:marTop w:val="0"/>
      <w:marBottom w:val="0"/>
      <w:divBdr>
        <w:top w:val="none" w:sz="0" w:space="0" w:color="auto"/>
        <w:left w:val="none" w:sz="0" w:space="0" w:color="auto"/>
        <w:bottom w:val="none" w:sz="0" w:space="0" w:color="auto"/>
        <w:right w:val="none" w:sz="0" w:space="0" w:color="auto"/>
      </w:divBdr>
    </w:div>
    <w:div w:id="1938513969">
      <w:bodyDiv w:val="1"/>
      <w:marLeft w:val="0"/>
      <w:marRight w:val="0"/>
      <w:marTop w:val="0"/>
      <w:marBottom w:val="0"/>
      <w:divBdr>
        <w:top w:val="none" w:sz="0" w:space="0" w:color="auto"/>
        <w:left w:val="none" w:sz="0" w:space="0" w:color="auto"/>
        <w:bottom w:val="none" w:sz="0" w:space="0" w:color="auto"/>
        <w:right w:val="none" w:sz="0" w:space="0" w:color="auto"/>
      </w:divBdr>
    </w:div>
    <w:div w:id="1959488558">
      <w:bodyDiv w:val="1"/>
      <w:marLeft w:val="0"/>
      <w:marRight w:val="0"/>
      <w:marTop w:val="0"/>
      <w:marBottom w:val="0"/>
      <w:divBdr>
        <w:top w:val="none" w:sz="0" w:space="0" w:color="auto"/>
        <w:left w:val="none" w:sz="0" w:space="0" w:color="auto"/>
        <w:bottom w:val="none" w:sz="0" w:space="0" w:color="auto"/>
        <w:right w:val="none" w:sz="0" w:space="0" w:color="auto"/>
      </w:divBdr>
    </w:div>
    <w:div w:id="2131437229">
      <w:bodyDiv w:val="1"/>
      <w:marLeft w:val="0"/>
      <w:marRight w:val="0"/>
      <w:marTop w:val="0"/>
      <w:marBottom w:val="0"/>
      <w:divBdr>
        <w:top w:val="none" w:sz="0" w:space="0" w:color="auto"/>
        <w:left w:val="none" w:sz="0" w:space="0" w:color="auto"/>
        <w:bottom w:val="none" w:sz="0" w:space="0" w:color="auto"/>
        <w:right w:val="none" w:sz="0" w:space="0" w:color="auto"/>
      </w:divBdr>
    </w:div>
    <w:div w:id="214238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brary.org/works/OL138019W/Crossings?edition=crossingsgreattr00nuge" TargetMode="External"/><Relationship Id="rId13" Type="http://schemas.openxmlformats.org/officeDocument/2006/relationships/hyperlink" Target="https://roccitylibrary.org/digital-collections/rochester-history/" TargetMode="External"/><Relationship Id="rId18" Type="http://schemas.openxmlformats.org/officeDocument/2006/relationships/hyperlink" Target="http://www.rochester.edu/uhs/uc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ochester.zoom.us/j/5852767184" TargetMode="External"/><Relationship Id="rId12" Type="http://schemas.openxmlformats.org/officeDocument/2006/relationships/hyperlink" Target="http://apps.btinker.digitalscholar.rochester.edu/ol-map/movie.webm" TargetMode="External"/><Relationship Id="rId17" Type="http://schemas.openxmlformats.org/officeDocument/2006/relationships/hyperlink" Target="https://www.rochester.edu/CARE/index.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rochester.edu/college/bic/support-inclusion/international-students.html" TargetMode="External"/><Relationship Id="rId20" Type="http://schemas.openxmlformats.org/officeDocument/2006/relationships/hyperlink" Target="https://scholar.princeton.edu/sites/default/files/lboustan/files/w273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chester.padlet.org/mollyball/j33lhouiykxmfip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ochester.edu/college/honesty/students" TargetMode="External"/><Relationship Id="rId23" Type="http://schemas.openxmlformats.org/officeDocument/2006/relationships/footer" Target="footer2.xml"/><Relationship Id="rId10" Type="http://schemas.openxmlformats.org/officeDocument/2006/relationships/hyperlink" Target="https://roccitylibrary.org/digital-collections/rochester-history/" TargetMode="External"/><Relationship Id="rId19" Type="http://schemas.openxmlformats.org/officeDocument/2006/relationships/hyperlink" Target="https://www.rochester.edu/college/cetl/" TargetMode="External"/><Relationship Id="rId4" Type="http://schemas.openxmlformats.org/officeDocument/2006/relationships/webSettings" Target="webSettings.xml"/><Relationship Id="rId9" Type="http://schemas.openxmlformats.org/officeDocument/2006/relationships/hyperlink" Target="https://forms.gle/c2WArDa5g696oKeU6" TargetMode="External"/><Relationship Id="rId14" Type="http://schemas.openxmlformats.org/officeDocument/2006/relationships/hyperlink" Target="http://writing.rochester.edu/groups/undergrad.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3067</Words>
  <Characters>17334</Characters>
  <Application>Microsoft Office Word</Application>
  <DocSecurity>0</DocSecurity>
  <Lines>251</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Ball</dc:creator>
  <cp:keywords/>
  <dc:description/>
  <cp:lastModifiedBy>Ball, Molly</cp:lastModifiedBy>
  <cp:revision>29</cp:revision>
  <cp:lastPrinted>2023-01-12T17:48:00Z</cp:lastPrinted>
  <dcterms:created xsi:type="dcterms:W3CDTF">2023-01-09T22:07:00Z</dcterms:created>
  <dcterms:modified xsi:type="dcterms:W3CDTF">2023-01-12T17:53:00Z</dcterms:modified>
</cp:coreProperties>
</file>